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513789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198799A2" w:rsidR="00A47807" w:rsidRPr="00E5322B" w:rsidRDefault="00EA7B70" w:rsidP="00AD4D49">
            <w:pPr>
              <w:rPr>
                <w:i/>
                <w:lang w:eastAsia="ja-JP"/>
              </w:rPr>
            </w:pPr>
            <w:r w:rsidRPr="00E5322B">
              <w:rPr>
                <w:i/>
              </w:rPr>
              <w:t>Прикладной</w:t>
            </w:r>
          </w:p>
        </w:tc>
      </w:tr>
      <w:tr w:rsidR="00A47807" w:rsidRPr="00852D2F" w14:paraId="2221CB5A" w14:textId="77777777" w:rsidTr="00513789">
        <w:tc>
          <w:tcPr>
            <w:tcW w:w="495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26D706B0" w:rsidR="00342098" w:rsidRPr="00B273C2" w:rsidRDefault="00780617" w:rsidP="00163E7F">
            <w:pPr>
              <w:rPr>
                <w:i/>
              </w:rPr>
            </w:pPr>
            <w:r>
              <w:rPr>
                <w:i/>
              </w:rPr>
              <w:t>Е</w:t>
            </w:r>
            <w:r w:rsidRPr="00780617">
              <w:rPr>
                <w:i/>
              </w:rPr>
              <w:t>-</w:t>
            </w:r>
            <w:r>
              <w:rPr>
                <w:i/>
                <w:lang w:val="en-US"/>
              </w:rPr>
              <w:t>commerce</w:t>
            </w:r>
            <w:r w:rsidRPr="00780617">
              <w:rPr>
                <w:i/>
              </w:rPr>
              <w:t xml:space="preserve"> </w:t>
            </w:r>
            <w:r w:rsidR="00163E7F">
              <w:rPr>
                <w:i/>
              </w:rPr>
              <w:t xml:space="preserve">глобального </w:t>
            </w:r>
            <w:r w:rsidR="00163E7F">
              <w:rPr>
                <w:i/>
                <w:lang w:val="en-US"/>
              </w:rPr>
              <w:t>fashion</w:t>
            </w:r>
            <w:r w:rsidR="00163E7F" w:rsidRPr="00163E7F">
              <w:rPr>
                <w:i/>
              </w:rPr>
              <w:t xml:space="preserve"> </w:t>
            </w:r>
            <w:r w:rsidR="00163E7F">
              <w:rPr>
                <w:i/>
              </w:rPr>
              <w:t>бренда в России</w:t>
            </w:r>
          </w:p>
        </w:tc>
      </w:tr>
      <w:tr w:rsidR="00023E4E" w14:paraId="257A433B" w14:textId="77777777" w:rsidTr="00513789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1C42C3E7" w:rsidR="00023E4E" w:rsidRPr="00E5322B" w:rsidRDefault="00687851" w:rsidP="00295F80">
            <w:pPr>
              <w:rPr>
                <w:i/>
              </w:rPr>
            </w:pPr>
            <w:r w:rsidRPr="00E5322B">
              <w:rPr>
                <w:i/>
              </w:rPr>
              <w:t>Школа востоковедения</w:t>
            </w:r>
          </w:p>
        </w:tc>
      </w:tr>
      <w:tr w:rsidR="000A439E" w14:paraId="5DC778C2" w14:textId="77777777" w:rsidTr="00513789">
        <w:tc>
          <w:tcPr>
            <w:tcW w:w="495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7827A2B2" w:rsidR="000A439E" w:rsidRPr="00E5322B" w:rsidRDefault="00687851" w:rsidP="00F745EA">
            <w:pPr>
              <w:rPr>
                <w:i/>
              </w:rPr>
            </w:pPr>
            <w:r w:rsidRPr="00E5322B">
              <w:rPr>
                <w:i/>
              </w:rPr>
              <w:t>Передерин Денис Александрович</w:t>
            </w:r>
          </w:p>
        </w:tc>
      </w:tr>
      <w:tr w:rsidR="00A47807" w14:paraId="03E3786D" w14:textId="77777777" w:rsidTr="00513789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4EA65FAD" w14:textId="79F078E6" w:rsidR="003C061D" w:rsidRPr="008D1117" w:rsidRDefault="003144C9" w:rsidP="008D1117">
            <w:pPr>
              <w:rPr>
                <w:i/>
              </w:rPr>
            </w:pPr>
            <w:r w:rsidRPr="00E5322B">
              <w:rPr>
                <w:i/>
              </w:rPr>
              <w:t>В ходе данного проекта планируется изучение</w:t>
            </w:r>
            <w:r w:rsidR="008D1117">
              <w:rPr>
                <w:i/>
              </w:rPr>
              <w:t xml:space="preserve"> успешных трендов в сфере </w:t>
            </w:r>
            <w:r w:rsidR="008D1117">
              <w:rPr>
                <w:i/>
                <w:lang w:val="en-US"/>
              </w:rPr>
              <w:t>e</w:t>
            </w:r>
            <w:r w:rsidR="008D1117" w:rsidRPr="008D1117">
              <w:rPr>
                <w:i/>
              </w:rPr>
              <w:t>-</w:t>
            </w:r>
            <w:r w:rsidR="008D1117">
              <w:rPr>
                <w:i/>
                <w:lang w:val="en-US"/>
              </w:rPr>
              <w:t>commerce</w:t>
            </w:r>
            <w:r w:rsidR="008D1117" w:rsidRPr="008D1117">
              <w:rPr>
                <w:i/>
              </w:rPr>
              <w:t xml:space="preserve"> </w:t>
            </w:r>
            <w:r w:rsidR="008D1117">
              <w:rPr>
                <w:i/>
              </w:rPr>
              <w:t xml:space="preserve">на рынке РФ в категории </w:t>
            </w:r>
            <w:r w:rsidR="008D1117">
              <w:rPr>
                <w:i/>
                <w:lang w:val="en-US"/>
              </w:rPr>
              <w:t>fashio</w:t>
            </w:r>
            <w:r w:rsidR="00163E7F">
              <w:rPr>
                <w:i/>
                <w:lang w:val="en-US"/>
              </w:rPr>
              <w:t>n</w:t>
            </w:r>
            <w:r w:rsidR="003C061D">
              <w:rPr>
                <w:i/>
              </w:rPr>
              <w:t xml:space="preserve"> </w:t>
            </w:r>
            <w:r w:rsidR="00163E7F">
              <w:rPr>
                <w:i/>
                <w:lang w:val="en-US"/>
              </w:rPr>
              <w:t>retail</w:t>
            </w:r>
            <w:r w:rsidR="00163E7F" w:rsidRPr="00163E7F">
              <w:rPr>
                <w:i/>
              </w:rPr>
              <w:t xml:space="preserve"> </w:t>
            </w:r>
            <w:r w:rsidR="003C061D">
              <w:rPr>
                <w:i/>
              </w:rPr>
              <w:t xml:space="preserve">с целью продвижения различных товарных категорий </w:t>
            </w:r>
            <w:r w:rsidR="008D1117">
              <w:rPr>
                <w:i/>
              </w:rPr>
              <w:t xml:space="preserve">для ведущего японского </w:t>
            </w:r>
            <w:proofErr w:type="spellStart"/>
            <w:r w:rsidR="001D02F8">
              <w:rPr>
                <w:i/>
              </w:rPr>
              <w:t>фешн</w:t>
            </w:r>
            <w:proofErr w:type="spellEnd"/>
            <w:r w:rsidR="001D02F8">
              <w:rPr>
                <w:i/>
              </w:rPr>
              <w:t xml:space="preserve"> бренда</w:t>
            </w:r>
            <w:r w:rsidR="008D1117">
              <w:rPr>
                <w:i/>
              </w:rPr>
              <w:t>.</w:t>
            </w:r>
          </w:p>
          <w:p w14:paraId="2D30047A" w14:textId="11578A95" w:rsidR="00635DB6" w:rsidRDefault="008D1117" w:rsidP="008D1117">
            <w:pPr>
              <w:rPr>
                <w:i/>
              </w:rPr>
            </w:pPr>
            <w:r>
              <w:rPr>
                <w:i/>
              </w:rPr>
              <w:t>Анализ предполагает изучение опыта подобных трендов на других рынках (Япония, КНР, РК  и другие)</w:t>
            </w:r>
            <w:r w:rsidR="001D02F8">
              <w:rPr>
                <w:i/>
              </w:rPr>
              <w:t xml:space="preserve"> и применимость данных трендов на российском рынке</w:t>
            </w:r>
            <w:r>
              <w:rPr>
                <w:i/>
              </w:rPr>
              <w:t xml:space="preserve">. </w:t>
            </w:r>
            <w:r w:rsidR="00B273C2">
              <w:rPr>
                <w:i/>
              </w:rPr>
              <w:t xml:space="preserve"> </w:t>
            </w:r>
            <w:r w:rsidR="00FC5505">
              <w:rPr>
                <w:i/>
              </w:rPr>
              <w:t xml:space="preserve">Также в ходе данного проекта будут рассмотрены вопросы, связанные с </w:t>
            </w:r>
            <w:r>
              <w:rPr>
                <w:i/>
              </w:rPr>
              <w:t xml:space="preserve">возможными стратегиями по улучшению качества обслуживания конечных потребителей </w:t>
            </w:r>
            <w:r w:rsidR="00F10786">
              <w:rPr>
                <w:i/>
              </w:rPr>
              <w:t xml:space="preserve">с помощью инструментов </w:t>
            </w:r>
            <w:r>
              <w:rPr>
                <w:i/>
              </w:rPr>
              <w:t>электронной коммерции</w:t>
            </w:r>
            <w:r w:rsidR="00F10786">
              <w:rPr>
                <w:i/>
              </w:rPr>
              <w:t xml:space="preserve"> и </w:t>
            </w:r>
            <w:r w:rsidR="00F10786">
              <w:rPr>
                <w:rFonts w:eastAsia="SimSun"/>
                <w:i/>
                <w:lang w:val="en-US" w:eastAsia="zh-CN"/>
              </w:rPr>
              <w:t>omni</w:t>
            </w:r>
            <w:r w:rsidR="00F10786" w:rsidRPr="00163E7F">
              <w:rPr>
                <w:rFonts w:eastAsia="SimSun"/>
                <w:i/>
                <w:lang w:eastAsia="zh-CN"/>
              </w:rPr>
              <w:t>-</w:t>
            </w:r>
            <w:r w:rsidR="00F10786">
              <w:rPr>
                <w:rFonts w:eastAsia="SimSun"/>
                <w:i/>
                <w:lang w:val="en-US" w:eastAsia="zh-CN"/>
              </w:rPr>
              <w:t>channel</w:t>
            </w:r>
            <w:r>
              <w:rPr>
                <w:i/>
              </w:rPr>
              <w:t xml:space="preserve">. </w:t>
            </w:r>
          </w:p>
          <w:p w14:paraId="058B7CAD" w14:textId="77777777" w:rsidR="008D1117" w:rsidRDefault="00BC3940" w:rsidP="00740AAF">
            <w:pPr>
              <w:rPr>
                <w:i/>
              </w:rPr>
            </w:pPr>
            <w:r w:rsidRPr="00E5322B">
              <w:rPr>
                <w:i/>
              </w:rPr>
              <w:t xml:space="preserve">Проект имеет прикладной характер, </w:t>
            </w:r>
          </w:p>
          <w:p w14:paraId="0D53796E" w14:textId="6EAFD2ED" w:rsidR="008D1117" w:rsidRDefault="008D1117" w:rsidP="00740AAF">
            <w:pPr>
              <w:rPr>
                <w:i/>
              </w:rPr>
            </w:pPr>
            <w:r>
              <w:rPr>
                <w:i/>
              </w:rPr>
              <w:t>студентам предоставится возможность изучения технологий маркетинга влияния «изнутри», а также проявить себя в качестве аналитиков</w:t>
            </w:r>
            <w:r w:rsidR="0038530A" w:rsidRPr="0038530A">
              <w:rPr>
                <w:i/>
              </w:rPr>
              <w:t xml:space="preserve"> </w:t>
            </w:r>
            <w:r w:rsidR="0038530A">
              <w:rPr>
                <w:i/>
              </w:rPr>
              <w:t>индустрии</w:t>
            </w:r>
            <w:r>
              <w:rPr>
                <w:i/>
              </w:rPr>
              <w:t xml:space="preserve"> электронной коммерции.</w:t>
            </w:r>
          </w:p>
          <w:p w14:paraId="4046E3D5" w14:textId="77777777" w:rsidR="008D1117" w:rsidRDefault="008D1117" w:rsidP="00740AAF">
            <w:pPr>
              <w:rPr>
                <w:i/>
              </w:rPr>
            </w:pPr>
          </w:p>
          <w:p w14:paraId="6658FD71" w14:textId="6FBB8B9A" w:rsidR="00FC5505" w:rsidRDefault="00CD2EBE" w:rsidP="00740AAF">
            <w:pPr>
              <w:rPr>
                <w:i/>
              </w:rPr>
            </w:pPr>
            <w:r>
              <w:rPr>
                <w:i/>
              </w:rPr>
              <w:t>Результаты</w:t>
            </w:r>
            <w:r w:rsidR="00394340">
              <w:rPr>
                <w:i/>
              </w:rPr>
              <w:t xml:space="preserve"> </w:t>
            </w:r>
            <w:r w:rsidR="008D1117">
              <w:rPr>
                <w:i/>
              </w:rPr>
              <w:t xml:space="preserve">работы </w:t>
            </w:r>
            <w:r w:rsidR="00171B1A">
              <w:rPr>
                <w:i/>
              </w:rPr>
              <w:t>будут оценивать представители японской</w:t>
            </w:r>
            <w:r w:rsidR="00384D5B">
              <w:rPr>
                <w:i/>
              </w:rPr>
              <w:t xml:space="preserve"> </w:t>
            </w:r>
            <w:r w:rsidR="00171B1A">
              <w:rPr>
                <w:i/>
              </w:rPr>
              <w:t>компании</w:t>
            </w:r>
            <w:r>
              <w:rPr>
                <w:i/>
              </w:rPr>
              <w:t>-</w:t>
            </w:r>
            <w:r w:rsidR="00FC5505" w:rsidRPr="00E5322B">
              <w:rPr>
                <w:i/>
              </w:rPr>
              <w:t>производител</w:t>
            </w:r>
            <w:r w:rsidR="00171B1A">
              <w:rPr>
                <w:i/>
              </w:rPr>
              <w:t>я</w:t>
            </w:r>
            <w:r w:rsidR="00FC5505" w:rsidRPr="00E5322B">
              <w:rPr>
                <w:i/>
              </w:rPr>
              <w:t>.</w:t>
            </w:r>
          </w:p>
          <w:p w14:paraId="410BFC86" w14:textId="17CA0F44" w:rsidR="008474FE" w:rsidRPr="00E5322B" w:rsidRDefault="008474FE" w:rsidP="00740AAF">
            <w:pPr>
              <w:rPr>
                <w:i/>
              </w:rPr>
            </w:pPr>
          </w:p>
        </w:tc>
      </w:tr>
      <w:tr w:rsidR="00A47807" w14:paraId="7C9CC284" w14:textId="77777777" w:rsidTr="00513789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476B5B5C" w14:textId="666C2136" w:rsidR="00660E76" w:rsidRPr="00E5322B" w:rsidRDefault="00EA7B70" w:rsidP="00740AAF">
            <w:pPr>
              <w:rPr>
                <w:i/>
              </w:rPr>
            </w:pPr>
            <w:r w:rsidRPr="00E5322B">
              <w:rPr>
                <w:i/>
              </w:rPr>
              <w:t xml:space="preserve">Цель проекта: </w:t>
            </w:r>
            <w:r w:rsidR="00A651A0">
              <w:rPr>
                <w:i/>
              </w:rPr>
              <w:t xml:space="preserve">определение стратегии в сфере электронной коммерции для </w:t>
            </w:r>
            <w:r w:rsidR="001D02F8">
              <w:rPr>
                <w:i/>
              </w:rPr>
              <w:t xml:space="preserve">глобального </w:t>
            </w:r>
            <w:proofErr w:type="spellStart"/>
            <w:r w:rsidR="001D02F8">
              <w:rPr>
                <w:i/>
              </w:rPr>
              <w:t>фешн</w:t>
            </w:r>
            <w:proofErr w:type="spellEnd"/>
            <w:r w:rsidR="001D02F8">
              <w:rPr>
                <w:i/>
              </w:rPr>
              <w:t>-бренда из Японии</w:t>
            </w:r>
            <w:r w:rsidR="00786FB0" w:rsidRPr="00E5322B">
              <w:rPr>
                <w:i/>
              </w:rPr>
              <w:t>.</w:t>
            </w:r>
          </w:p>
        </w:tc>
      </w:tr>
      <w:tr w:rsidR="00A47807" w14:paraId="0D6CEAC8" w14:textId="77777777" w:rsidTr="00513789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48981A2C" w14:textId="18D114CC" w:rsidR="00786FB0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 xml:space="preserve">Анализ </w:t>
            </w:r>
            <w:r w:rsidR="00A651A0">
              <w:t>ключевых российских</w:t>
            </w:r>
            <w:r w:rsidR="00163E7F" w:rsidRPr="00163E7F">
              <w:t xml:space="preserve"> </w:t>
            </w:r>
            <w:r w:rsidR="00163E7F">
              <w:t>и глобальных фэшн компаний</w:t>
            </w:r>
            <w:r w:rsidR="00A651A0">
              <w:t xml:space="preserve">  </w:t>
            </w:r>
            <w:r w:rsidR="00163E7F">
              <w:t xml:space="preserve">в </w:t>
            </w:r>
            <w:r w:rsidR="00A651A0">
              <w:t xml:space="preserve">индустрии </w:t>
            </w:r>
            <w:r w:rsidR="00163E7F">
              <w:rPr>
                <w:lang w:val="en-US"/>
              </w:rPr>
              <w:t>fashion</w:t>
            </w:r>
            <w:r w:rsidR="00163E7F" w:rsidRPr="00163E7F">
              <w:t xml:space="preserve"> </w:t>
            </w:r>
            <w:r w:rsidR="00163E7F">
              <w:rPr>
                <w:lang w:val="en-US"/>
              </w:rPr>
              <w:t>retail</w:t>
            </w:r>
            <w:r w:rsidR="00163E7F" w:rsidRPr="00163E7F">
              <w:t xml:space="preserve"> </w:t>
            </w:r>
            <w:r w:rsidR="00163E7F">
              <w:t>в электронной коммерции</w:t>
            </w:r>
          </w:p>
          <w:p w14:paraId="0E30E686" w14:textId="65E169E9" w:rsidR="00786FB0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Изучение</w:t>
            </w:r>
            <w:r w:rsidR="00A651A0">
              <w:t xml:space="preserve"> причин</w:t>
            </w:r>
            <w:r w:rsidRPr="00E5322B">
              <w:t xml:space="preserve"> успешных стратегий продвижения</w:t>
            </w:r>
            <w:r>
              <w:t xml:space="preserve"> </w:t>
            </w:r>
            <w:r>
              <w:rPr>
                <w:lang w:val="en-US"/>
              </w:rPr>
              <w:t>fashion</w:t>
            </w:r>
            <w:r w:rsidRPr="00786FB0">
              <w:t xml:space="preserve"> </w:t>
            </w:r>
            <w:r>
              <w:t>брендов</w:t>
            </w:r>
            <w:r w:rsidR="00A651A0">
              <w:t xml:space="preserve"> на мировых рынках</w:t>
            </w:r>
            <w:r w:rsidR="00163E7F">
              <w:t xml:space="preserve"> в электронной коммерции</w:t>
            </w:r>
          </w:p>
          <w:p w14:paraId="31CEBFA5" w14:textId="7B136BFE" w:rsidR="00786FB0" w:rsidRDefault="00786FB0" w:rsidP="00786FB0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 xml:space="preserve">Анализ </w:t>
            </w:r>
            <w:r w:rsidR="00094BD2">
              <w:t xml:space="preserve">ключевых игроков рынка </w:t>
            </w:r>
            <w:r w:rsidR="00094BD2">
              <w:rPr>
                <w:lang w:val="en-US"/>
              </w:rPr>
              <w:t>ecommerce</w:t>
            </w:r>
            <w:r w:rsidR="00094BD2" w:rsidRPr="00094BD2">
              <w:t xml:space="preserve"> </w:t>
            </w:r>
            <w:r w:rsidR="001D02F8">
              <w:t xml:space="preserve">России </w:t>
            </w:r>
            <w:r w:rsidR="00094BD2">
              <w:t xml:space="preserve">в категории </w:t>
            </w:r>
            <w:proofErr w:type="spellStart"/>
            <w:r w:rsidR="00094BD2">
              <w:t>fashion</w:t>
            </w:r>
            <w:proofErr w:type="spellEnd"/>
            <w:r w:rsidR="00094BD2" w:rsidRPr="00094BD2">
              <w:t xml:space="preserve"> </w:t>
            </w:r>
            <w:r w:rsidR="001D02F8">
              <w:t>(российские и зарубежные игроки)</w:t>
            </w:r>
          </w:p>
          <w:p w14:paraId="44A655D9" w14:textId="13A9080F" w:rsidR="00786FB0" w:rsidRPr="00163E7F" w:rsidRDefault="00786FB0" w:rsidP="00786FB0">
            <w:pPr>
              <w:pStyle w:val="a4"/>
              <w:numPr>
                <w:ilvl w:val="0"/>
                <w:numId w:val="8"/>
              </w:numPr>
            </w:pPr>
            <w:r>
              <w:t>Анализ</w:t>
            </w:r>
            <w:r w:rsidR="00094BD2" w:rsidRPr="00094BD2">
              <w:t xml:space="preserve"> </w:t>
            </w:r>
            <w:r w:rsidR="00094BD2">
              <w:t>развития</w:t>
            </w:r>
            <w:r w:rsidR="00094BD2" w:rsidRPr="00094BD2">
              <w:t xml:space="preserve"> </w:t>
            </w:r>
            <w:r w:rsidR="00094BD2">
              <w:t>стратегии</w:t>
            </w:r>
            <w:r w:rsidR="00094BD2" w:rsidRPr="00094BD2">
              <w:t xml:space="preserve"> «</w:t>
            </w:r>
            <w:r w:rsidR="00094BD2">
              <w:rPr>
                <w:lang w:val="en-US"/>
              </w:rPr>
              <w:t>Click</w:t>
            </w:r>
            <w:r w:rsidR="00094BD2" w:rsidRPr="00094BD2">
              <w:t xml:space="preserve"> </w:t>
            </w:r>
            <w:r w:rsidR="00094BD2">
              <w:rPr>
                <w:lang w:val="en-US"/>
              </w:rPr>
              <w:t>and</w:t>
            </w:r>
            <w:r w:rsidR="00094BD2" w:rsidRPr="00094BD2">
              <w:t xml:space="preserve"> </w:t>
            </w:r>
            <w:r w:rsidR="00094BD2">
              <w:rPr>
                <w:lang w:val="en-US"/>
              </w:rPr>
              <w:t>Collect</w:t>
            </w:r>
            <w:r w:rsidR="00094BD2" w:rsidRPr="00094BD2">
              <w:t>» (</w:t>
            </w:r>
            <w:r w:rsidR="00094BD2">
              <w:t xml:space="preserve">соотношения </w:t>
            </w:r>
            <w:r w:rsidR="00094BD2">
              <w:rPr>
                <w:lang w:val="en-US"/>
              </w:rPr>
              <w:t>online</w:t>
            </w:r>
            <w:r w:rsidR="00094BD2">
              <w:t xml:space="preserve"> и </w:t>
            </w:r>
            <w:r w:rsidR="00094BD2">
              <w:rPr>
                <w:lang w:val="en-US"/>
              </w:rPr>
              <w:t>offline</w:t>
            </w:r>
            <w:r w:rsidR="00094BD2" w:rsidRPr="00094BD2">
              <w:t>)</w:t>
            </w:r>
            <w:r w:rsidR="001D02F8">
              <w:t xml:space="preserve">, успешные кейсы </w:t>
            </w:r>
            <w:proofErr w:type="spellStart"/>
            <w:r w:rsidR="001D02F8">
              <w:t>омниканальных</w:t>
            </w:r>
            <w:proofErr w:type="spellEnd"/>
            <w:r w:rsidR="001D02F8">
              <w:t xml:space="preserve"> кампаний или сервисов.</w:t>
            </w:r>
          </w:p>
          <w:p w14:paraId="557D090E" w14:textId="5E498894" w:rsidR="00163E7F" w:rsidRPr="00163E7F" w:rsidDel="00337970" w:rsidRDefault="00163E7F" w:rsidP="00163E7F">
            <w:pPr>
              <w:pStyle w:val="a4"/>
              <w:numPr>
                <w:ilvl w:val="0"/>
                <w:numId w:val="8"/>
              </w:numPr>
              <w:rPr>
                <w:del w:id="0" w:author="denis" w:date="2019-09-24T11:37:00Z"/>
              </w:rPr>
            </w:pPr>
            <w:r w:rsidRPr="00163E7F">
              <w:t>Основные показатели E-</w:t>
            </w:r>
            <w:proofErr w:type="spellStart"/>
            <w:r w:rsidRPr="00163E7F">
              <w:t>commerce</w:t>
            </w:r>
            <w:proofErr w:type="spellEnd"/>
            <w:r w:rsidRPr="00163E7F">
              <w:t>. Бенчмаркинг показателей лидирующих игроков</w:t>
            </w:r>
          </w:p>
          <w:p w14:paraId="5174009C" w14:textId="51580276" w:rsidR="00163E7F" w:rsidRDefault="00163E7F">
            <w:pPr>
              <w:pStyle w:val="a4"/>
              <w:numPr>
                <w:ilvl w:val="0"/>
                <w:numId w:val="8"/>
              </w:numPr>
              <w:pPrChange w:id="1" w:author="denis" w:date="2019-09-24T11:37:00Z">
                <w:pPr>
                  <w:pStyle w:val="a4"/>
                </w:pPr>
              </w:pPrChange>
            </w:pPr>
          </w:p>
          <w:p w14:paraId="2BA171A1" w14:textId="13DD021F" w:rsidR="00337970" w:rsidRDefault="001D02F8">
            <w:pPr>
              <w:pStyle w:val="a4"/>
              <w:numPr>
                <w:ilvl w:val="0"/>
                <w:numId w:val="8"/>
              </w:numPr>
              <w:rPr>
                <w:ins w:id="2" w:author="denis" w:date="2019-09-24T11:37:00Z"/>
              </w:rPr>
            </w:pPr>
            <w:r>
              <w:t xml:space="preserve">Анализ применения опыта азиатских стран в России </w:t>
            </w:r>
            <w:del w:id="3" w:author="denis" w:date="2019-09-24T11:37:00Z">
              <w:r w:rsidDel="00337970">
                <w:delText>(Маркетплейсы?</w:delText>
              </w:r>
              <w:r w:rsidR="00163E7F" w:rsidRPr="00163E7F" w:rsidDel="00337970">
                <w:delText xml:space="preserve"> </w:delText>
              </w:r>
              <w:r w:rsidR="00163E7F" w:rsidDel="00337970">
                <w:delText xml:space="preserve">Купоны? </w:delText>
              </w:r>
              <w:r w:rsidDel="00337970">
                <w:delText>Мессенджеры?)</w:delText>
              </w:r>
            </w:del>
          </w:p>
          <w:p w14:paraId="15A30FCA" w14:textId="77777777" w:rsidR="00337970" w:rsidRPr="00094BD2" w:rsidRDefault="00337970">
            <w:pPr>
              <w:pStyle w:val="a4"/>
              <w:pPrChange w:id="4" w:author="denis" w:date="2019-09-24T11:37:00Z">
                <w:pPr>
                  <w:pStyle w:val="a4"/>
                  <w:numPr>
                    <w:numId w:val="8"/>
                  </w:numPr>
                  <w:ind w:hanging="360"/>
                </w:pPr>
              </w:pPrChange>
            </w:pPr>
          </w:p>
          <w:p w14:paraId="050862AC" w14:textId="1748837F" w:rsidR="00786FB0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Встречи с представителями</w:t>
            </w:r>
            <w:r w:rsidR="00163E7F">
              <w:t xml:space="preserve"> </w:t>
            </w:r>
            <w:proofErr w:type="spellStart"/>
            <w:r w:rsidR="00F10786">
              <w:t>фешн</w:t>
            </w:r>
            <w:proofErr w:type="spellEnd"/>
            <w:r w:rsidR="00F10786">
              <w:t>-брен</w:t>
            </w:r>
            <w:r w:rsidR="00163E7F">
              <w:t>да</w:t>
            </w:r>
            <w:r w:rsidRPr="00E5322B">
              <w:t>;</w:t>
            </w:r>
          </w:p>
          <w:p w14:paraId="2DBE189B" w14:textId="77777777" w:rsidR="00786FB0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Систематизация проанализированного материала;</w:t>
            </w:r>
          </w:p>
          <w:p w14:paraId="2524BCD5" w14:textId="73A38581" w:rsidR="00A47807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Формирование</w:t>
            </w:r>
            <w:r w:rsidR="00394340">
              <w:t xml:space="preserve"> </w:t>
            </w:r>
            <w:r w:rsidR="006A12B8">
              <w:t xml:space="preserve">И </w:t>
            </w:r>
            <w:r w:rsidR="00094BD2">
              <w:t xml:space="preserve">представление </w:t>
            </w:r>
            <w:r w:rsidRPr="00E5322B">
              <w:t>стратегии</w:t>
            </w:r>
            <w:r w:rsidR="00094BD2">
              <w:t xml:space="preserve"> </w:t>
            </w:r>
            <w:r w:rsidR="00094BD2">
              <w:rPr>
                <w:lang w:val="en-US"/>
              </w:rPr>
              <w:t>e</w:t>
            </w:r>
            <w:r w:rsidR="00094BD2" w:rsidRPr="00FE41A1">
              <w:t>-</w:t>
            </w:r>
            <w:r w:rsidR="00094BD2">
              <w:rPr>
                <w:lang w:val="en-US"/>
              </w:rPr>
              <w:t>commerce</w:t>
            </w:r>
          </w:p>
        </w:tc>
      </w:tr>
      <w:tr w:rsidR="00691CF6" w14:paraId="03FD99AE" w14:textId="77777777" w:rsidTr="00513789">
        <w:tc>
          <w:tcPr>
            <w:tcW w:w="4957" w:type="dxa"/>
          </w:tcPr>
          <w:p w14:paraId="2677C55D" w14:textId="6297CB6F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82" w:type="dxa"/>
          </w:tcPr>
          <w:p w14:paraId="5BDB37EE" w14:textId="6F22CBE0" w:rsidR="00691CF6" w:rsidRPr="00E5322B" w:rsidRDefault="000F4AE3" w:rsidP="00740AAF">
            <w:pPr>
              <w:rPr>
                <w:i/>
              </w:rPr>
            </w:pPr>
            <w:r>
              <w:rPr>
                <w:i/>
              </w:rPr>
              <w:t>1</w:t>
            </w:r>
            <w:ins w:id="5" w:author="denis" w:date="2019-09-24T12:25:00Z">
              <w:r w:rsidR="00026373">
                <w:rPr>
                  <w:i/>
                  <w:lang w:val="en-US"/>
                </w:rPr>
                <w:t>4</w:t>
              </w:r>
            </w:ins>
            <w:r>
              <w:rPr>
                <w:i/>
              </w:rPr>
              <w:t xml:space="preserve"> </w:t>
            </w:r>
            <w:proofErr w:type="gramStart"/>
            <w:r w:rsidR="00786FB0">
              <w:rPr>
                <w:i/>
              </w:rPr>
              <w:t>октя</w:t>
            </w:r>
            <w:r w:rsidR="00EE5C36" w:rsidRPr="00E5322B">
              <w:rPr>
                <w:i/>
              </w:rPr>
              <w:t xml:space="preserve">бря </w:t>
            </w:r>
            <w:r w:rsidR="00ED4B71" w:rsidRPr="00E5322B">
              <w:rPr>
                <w:i/>
              </w:rPr>
              <w:t xml:space="preserve"> 201</w:t>
            </w:r>
            <w:r w:rsidR="00786FB0">
              <w:rPr>
                <w:i/>
              </w:rPr>
              <w:t>9</w:t>
            </w:r>
            <w:proofErr w:type="gramEnd"/>
            <w:r w:rsidR="00ED4B71" w:rsidRPr="00E5322B">
              <w:rPr>
                <w:i/>
              </w:rPr>
              <w:t xml:space="preserve"> года – </w:t>
            </w:r>
            <w:ins w:id="6" w:author="denis" w:date="2019-09-25T22:01:00Z">
              <w:r w:rsidR="00DF117C">
                <w:rPr>
                  <w:i/>
                  <w:lang w:val="en-US"/>
                </w:rPr>
                <w:t>30</w:t>
              </w:r>
              <w:r w:rsidR="00DF117C">
                <w:rPr>
                  <w:i/>
                </w:rPr>
                <w:t xml:space="preserve"> июня</w:t>
              </w:r>
              <w:r w:rsidR="00DF117C" w:rsidRPr="00E5322B">
                <w:rPr>
                  <w:i/>
                </w:rPr>
                <w:t xml:space="preserve"> </w:t>
              </w:r>
            </w:ins>
            <w:del w:id="7" w:author="denis" w:date="2019-09-25T22:01:00Z">
              <w:r w:rsidR="00F244F1" w:rsidDel="00DF117C">
                <w:rPr>
                  <w:i/>
                </w:rPr>
                <w:delText>1 мая</w:delText>
              </w:r>
              <w:r w:rsidR="00ED4B71" w:rsidRPr="00E5322B" w:rsidDel="00DF117C">
                <w:rPr>
                  <w:i/>
                </w:rPr>
                <w:delText xml:space="preserve"> </w:delText>
              </w:r>
            </w:del>
            <w:r w:rsidR="00ED4B71" w:rsidRPr="00E5322B">
              <w:rPr>
                <w:i/>
              </w:rPr>
              <w:t>20</w:t>
            </w:r>
            <w:r w:rsidR="00F244F1">
              <w:rPr>
                <w:i/>
              </w:rPr>
              <w:t>20</w:t>
            </w:r>
            <w:r w:rsidR="00ED4B71" w:rsidRPr="00E5322B">
              <w:rPr>
                <w:i/>
              </w:rPr>
              <w:t xml:space="preserve"> года</w:t>
            </w:r>
          </w:p>
        </w:tc>
      </w:tr>
      <w:tr w:rsidR="00F379A0" w14:paraId="06FA277B" w14:textId="77777777" w:rsidTr="00513789">
        <w:tc>
          <w:tcPr>
            <w:tcW w:w="4957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82" w:type="dxa"/>
          </w:tcPr>
          <w:p w14:paraId="3B1DF2D8" w14:textId="57787D60" w:rsidR="00F379A0" w:rsidRPr="00E5322B" w:rsidRDefault="00DF117C">
            <w:pPr>
              <w:rPr>
                <w:i/>
              </w:rPr>
            </w:pPr>
            <w:ins w:id="8" w:author="denis" w:date="2019-09-25T22:00:00Z">
              <w:r>
                <w:rPr>
                  <w:i/>
                </w:rPr>
                <w:t>7</w:t>
              </w:r>
            </w:ins>
            <w:del w:id="9" w:author="denis" w:date="2019-09-24T11:37:00Z">
              <w:r w:rsidR="00F244F1" w:rsidDel="00337970">
                <w:rPr>
                  <w:i/>
                </w:rPr>
                <w:delText>6</w:delText>
              </w:r>
            </w:del>
          </w:p>
        </w:tc>
      </w:tr>
      <w:tr w:rsidR="00032C8B" w14:paraId="6B2E32C1" w14:textId="77777777" w:rsidTr="00513789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18105A2" w14:textId="77777777" w:rsidR="00DF117C" w:rsidRPr="00E5322B" w:rsidRDefault="00DF117C" w:rsidP="00DF117C">
            <w:pPr>
              <w:rPr>
                <w:ins w:id="10" w:author="denis" w:date="2019-09-25T22:00:00Z"/>
                <w:i/>
              </w:rPr>
            </w:pPr>
          </w:p>
          <w:p w14:paraId="5EB03FE1" w14:textId="56341E41" w:rsidR="00032C8B" w:rsidRPr="00E5322B" w:rsidRDefault="00DF117C">
            <w:pPr>
              <w:rPr>
                <w:i/>
              </w:rPr>
            </w:pPr>
            <w:ins w:id="11" w:author="denis" w:date="2019-09-25T22:00:00Z">
              <w:r>
                <w:rPr>
                  <w:i/>
                </w:rPr>
                <w:t>Экзамен</w:t>
              </w:r>
            </w:ins>
          </w:p>
          <w:p w14:paraId="4E534295" w14:textId="1A5A68E8" w:rsidR="00032C8B" w:rsidRPr="00E5322B" w:rsidRDefault="00032C8B">
            <w:pPr>
              <w:rPr>
                <w:i/>
              </w:rPr>
            </w:pPr>
            <w:bookmarkStart w:id="12" w:name="_GoBack"/>
            <w:bookmarkEnd w:id="12"/>
          </w:p>
        </w:tc>
      </w:tr>
      <w:tr w:rsidR="00A47807" w14:paraId="428C3D22" w14:textId="77777777" w:rsidTr="00513789">
        <w:tc>
          <w:tcPr>
            <w:tcW w:w="4957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82" w:type="dxa"/>
          </w:tcPr>
          <w:p w14:paraId="58795A5B" w14:textId="60D4CB2A" w:rsidR="00A47807" w:rsidRPr="00E5322B" w:rsidRDefault="00A439BC">
            <w:pPr>
              <w:rPr>
                <w:i/>
              </w:rPr>
            </w:pPr>
            <w:del w:id="13" w:author="denis" w:date="2019-09-25T22:02:00Z">
              <w:r w:rsidRPr="00E5322B" w:rsidDel="006F2B3C">
                <w:rPr>
                  <w:i/>
                </w:rPr>
                <w:delText xml:space="preserve">Индивидуальная, </w:delText>
              </w:r>
            </w:del>
            <w:r w:rsidRPr="00E5322B">
              <w:rPr>
                <w:i/>
              </w:rPr>
              <w:t xml:space="preserve">групповая (представление результатов в группе, обсуждение, составление </w:t>
            </w:r>
            <w:r w:rsidR="00660E76" w:rsidRPr="00E5322B">
              <w:rPr>
                <w:i/>
              </w:rPr>
              <w:t>аналитических</w:t>
            </w:r>
            <w:r w:rsidRPr="00E5322B">
              <w:rPr>
                <w:i/>
              </w:rPr>
              <w:t xml:space="preserve"> материалов)</w:t>
            </w:r>
            <w:r w:rsidR="00660E76" w:rsidRPr="00E5322B">
              <w:rPr>
                <w:i/>
              </w:rPr>
              <w:t>, удаленная работа</w:t>
            </w:r>
          </w:p>
        </w:tc>
      </w:tr>
      <w:tr w:rsidR="00F379A0" w14:paraId="26C4FA95" w14:textId="77777777" w:rsidTr="00513789">
        <w:tc>
          <w:tcPr>
            <w:tcW w:w="495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82" w:type="dxa"/>
          </w:tcPr>
          <w:p w14:paraId="09C35C9F" w14:textId="27F87E4D" w:rsidR="00F379A0" w:rsidRPr="00E5322B" w:rsidRDefault="00514EE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379A0" w14:paraId="108B57BE" w14:textId="77777777" w:rsidTr="00513789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7C7EB1B7" w:rsidR="00F379A0" w:rsidRPr="00E5322B" w:rsidRDefault="00660E76">
            <w:pPr>
              <w:rPr>
                <w:i/>
              </w:rPr>
            </w:pPr>
            <w:r w:rsidRPr="00E5322B">
              <w:rPr>
                <w:i/>
              </w:rPr>
              <w:t>Групповая</w:t>
            </w:r>
          </w:p>
        </w:tc>
      </w:tr>
      <w:tr w:rsidR="00F379A0" w14:paraId="169F388C" w14:textId="77777777" w:rsidTr="00513789">
        <w:tc>
          <w:tcPr>
            <w:tcW w:w="495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5A33F733" w14:textId="56CEC852" w:rsidR="00F379A0" w:rsidRPr="00E5322B" w:rsidRDefault="00DF117C" w:rsidP="005E13DA">
            <w:pPr>
              <w:rPr>
                <w:i/>
              </w:rPr>
            </w:pPr>
            <w:ins w:id="14" w:author="denis" w:date="2019-09-25T22:01:00Z">
              <w:r>
                <w:rPr>
                  <w:i/>
                </w:rPr>
                <w:t>Интерес к теме проекта, знание японского и</w:t>
              </w:r>
              <w:r w:rsidRPr="00B63020">
                <w:rPr>
                  <w:i/>
                </w:rPr>
                <w:t>/</w:t>
              </w:r>
              <w:r>
                <w:rPr>
                  <w:i/>
                </w:rPr>
                <w:t>или английского языка</w:t>
              </w:r>
            </w:ins>
          </w:p>
        </w:tc>
      </w:tr>
      <w:tr w:rsidR="00971EDC" w14:paraId="415D355E" w14:textId="77777777" w:rsidTr="00513789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22553992" w:rsidR="00EE5C36" w:rsidRPr="00E5322B" w:rsidRDefault="00F244F1" w:rsidP="00BF4A37">
            <w:pPr>
              <w:rPr>
                <w:i/>
              </w:rPr>
            </w:pPr>
            <w:r w:rsidRPr="00E5322B">
              <w:rPr>
                <w:i/>
              </w:rPr>
              <w:t xml:space="preserve">Разработка </w:t>
            </w:r>
            <w:r w:rsidR="00BF4A37">
              <w:rPr>
                <w:i/>
              </w:rPr>
              <w:t xml:space="preserve">стратегии по </w:t>
            </w:r>
            <w:r w:rsidR="00FE41A1">
              <w:rPr>
                <w:i/>
              </w:rPr>
              <w:t>продвижени</w:t>
            </w:r>
            <w:r w:rsidR="00BF4A37">
              <w:rPr>
                <w:i/>
              </w:rPr>
              <w:t>ю</w:t>
            </w:r>
            <w:r w:rsidR="00FE41A1">
              <w:rPr>
                <w:i/>
              </w:rPr>
              <w:t xml:space="preserve"> </w:t>
            </w:r>
            <w:r w:rsidR="00FE41A1">
              <w:rPr>
                <w:i/>
                <w:lang w:val="en-US"/>
              </w:rPr>
              <w:t>e</w:t>
            </w:r>
            <w:r w:rsidR="00FE41A1" w:rsidRPr="00FE41A1">
              <w:rPr>
                <w:i/>
              </w:rPr>
              <w:t>-</w:t>
            </w:r>
            <w:r w:rsidR="00FE41A1">
              <w:rPr>
                <w:i/>
                <w:lang w:val="en-US"/>
              </w:rPr>
              <w:t>commerce</w:t>
            </w:r>
            <w:r w:rsidR="00FE41A1" w:rsidRPr="00FE41A1">
              <w:rPr>
                <w:i/>
              </w:rPr>
              <w:t xml:space="preserve"> </w:t>
            </w:r>
            <w:r w:rsidR="00BF4A37">
              <w:rPr>
                <w:i/>
              </w:rPr>
              <w:t xml:space="preserve">глобального </w:t>
            </w:r>
            <w:r w:rsidR="00BF4A37">
              <w:rPr>
                <w:i/>
                <w:lang w:val="en-US"/>
              </w:rPr>
              <w:t>fashion</w:t>
            </w:r>
            <w:r w:rsidR="00BF4A37" w:rsidRPr="00163E7F">
              <w:rPr>
                <w:i/>
              </w:rPr>
              <w:t xml:space="preserve"> </w:t>
            </w:r>
            <w:r w:rsidR="00BF4A37">
              <w:rPr>
                <w:i/>
              </w:rPr>
              <w:t>бренда в России</w:t>
            </w:r>
            <w:r w:rsidR="00BF4A37" w:rsidRPr="00E5322B" w:rsidDel="00BF4A37">
              <w:rPr>
                <w:i/>
              </w:rPr>
              <w:t xml:space="preserve"> </w:t>
            </w:r>
          </w:p>
        </w:tc>
      </w:tr>
      <w:tr w:rsidR="00A439BC" w14:paraId="384D585B" w14:textId="77777777" w:rsidTr="00513789">
        <w:tc>
          <w:tcPr>
            <w:tcW w:w="4957" w:type="dxa"/>
          </w:tcPr>
          <w:p w14:paraId="7548FE3D" w14:textId="1D9361CE" w:rsidR="00A439BC" w:rsidRPr="00295F80" w:rsidRDefault="00A439BC" w:rsidP="00A439BC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51F829D0" w:rsidR="00A439BC" w:rsidRPr="00E5322B" w:rsidRDefault="00F244F1" w:rsidP="00740AAF">
            <w:pPr>
              <w:rPr>
                <w:i/>
              </w:rPr>
            </w:pPr>
            <w:r w:rsidRPr="00E5322B">
              <w:t>Аналитический отчет, создание стратегии продвижения</w:t>
            </w:r>
          </w:p>
        </w:tc>
      </w:tr>
      <w:tr w:rsidR="00A439BC" w14:paraId="3AE0C6F1" w14:textId="77777777" w:rsidTr="00513789">
        <w:tc>
          <w:tcPr>
            <w:tcW w:w="4957" w:type="dxa"/>
          </w:tcPr>
          <w:p w14:paraId="42D07D64" w14:textId="3C2F36B6" w:rsidR="00A439BC" w:rsidRPr="00295F80" w:rsidRDefault="00A439BC" w:rsidP="00A439B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3673ECB" w14:textId="63789AA6" w:rsidR="00A439BC" w:rsidRPr="00E5322B" w:rsidRDefault="00E5322B" w:rsidP="00740AAF">
            <w:pPr>
              <w:rPr>
                <w:i/>
              </w:rPr>
            </w:pPr>
            <w:r w:rsidRPr="00E5322B">
              <w:t>А</w:t>
            </w:r>
            <w:r w:rsidR="00EE5C36" w:rsidRPr="00E5322B">
              <w:t>налитический отчет</w:t>
            </w:r>
          </w:p>
        </w:tc>
      </w:tr>
      <w:tr w:rsidR="009A3754" w14:paraId="301B92D0" w14:textId="77777777" w:rsidTr="00513789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44F2C1DC" w:rsidR="009A3754" w:rsidRPr="00E5322B" w:rsidRDefault="006F2B3C" w:rsidP="00AD4D49">
            <w:pPr>
              <w:rPr>
                <w:i/>
              </w:rPr>
            </w:pPr>
            <w:ins w:id="15" w:author="denis" w:date="2019-09-25T22:03:00Z">
              <w:r>
                <w:rPr>
                  <w:i/>
                </w:rPr>
                <w:t>Да</w:t>
              </w:r>
            </w:ins>
            <w:del w:id="16" w:author="denis" w:date="2019-09-25T22:03:00Z">
              <w:r w:rsidR="00E5322B" w:rsidRPr="00E5322B" w:rsidDel="006F2B3C">
                <w:rPr>
                  <w:i/>
                </w:rPr>
                <w:delText>Нет</w:delText>
              </w:r>
            </w:del>
          </w:p>
        </w:tc>
      </w:tr>
      <w:tr w:rsidR="00A47807" w14:paraId="32866122" w14:textId="77777777" w:rsidTr="00513789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43673C76" w:rsidR="00A47807" w:rsidRPr="00E5322B" w:rsidRDefault="00514EEE">
            <w:pPr>
              <w:rPr>
                <w:i/>
              </w:rPr>
            </w:pPr>
            <w:r>
              <w:rPr>
                <w:i/>
              </w:rPr>
              <w:t>3</w:t>
            </w:r>
            <w:r w:rsidR="00E5322B" w:rsidRPr="00E5322B">
              <w:rPr>
                <w:i/>
              </w:rPr>
              <w:t>0</w:t>
            </w:r>
          </w:p>
        </w:tc>
      </w:tr>
      <w:tr w:rsidR="00A47807" w14:paraId="1B2EDEA8" w14:textId="77777777" w:rsidTr="00513789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5911CE94" w14:textId="734DFFFA" w:rsidR="00A47807" w:rsidRPr="00AD7C86" w:rsidRDefault="00F244F1" w:rsidP="00740AAF">
            <w:pPr>
              <w:rPr>
                <w:i/>
              </w:rPr>
            </w:pPr>
            <w:r w:rsidRPr="00E5322B">
              <w:rPr>
                <w:i/>
              </w:rPr>
              <w:t>Преимущество отдается студентам, изучающим японский язык</w:t>
            </w:r>
            <w:r w:rsidR="00852D2F" w:rsidRPr="00852D2F">
              <w:rPr>
                <w:i/>
              </w:rPr>
              <w:t xml:space="preserve"> </w:t>
            </w:r>
            <w:r>
              <w:rPr>
                <w:i/>
              </w:rPr>
              <w:t xml:space="preserve">или имеющих интерес к сфере </w:t>
            </w:r>
            <w:r w:rsidR="00FE41A1">
              <w:rPr>
                <w:i/>
                <w:lang w:val="en-US"/>
              </w:rPr>
              <w:t>e</w:t>
            </w:r>
            <w:r w:rsidR="00FE41A1" w:rsidRPr="00FE41A1">
              <w:rPr>
                <w:i/>
              </w:rPr>
              <w:t>-</w:t>
            </w:r>
            <w:r w:rsidR="00FE41A1">
              <w:rPr>
                <w:i/>
                <w:lang w:val="en-US"/>
              </w:rPr>
              <w:t>commerce</w:t>
            </w:r>
            <w:r>
              <w:rPr>
                <w:i/>
              </w:rPr>
              <w:t>-маркетинга</w:t>
            </w:r>
            <w:r w:rsidR="00FE41A1" w:rsidRPr="00FE41A1">
              <w:rPr>
                <w:i/>
              </w:rPr>
              <w:t xml:space="preserve"> (</w:t>
            </w:r>
            <w:r w:rsidR="00FE41A1">
              <w:rPr>
                <w:i/>
              </w:rPr>
              <w:t>маркетинга влияния)</w:t>
            </w:r>
            <w:r>
              <w:rPr>
                <w:i/>
              </w:rPr>
              <w:t xml:space="preserve"> или фэшн-рынку.</w:t>
            </w:r>
          </w:p>
        </w:tc>
      </w:tr>
      <w:tr w:rsidR="00F379A0" w14:paraId="14260A8B" w14:textId="77777777" w:rsidTr="00513789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1886E619" w14:textId="31FB1017" w:rsidR="00852D2F" w:rsidRDefault="00852D2F">
            <w:r w:rsidRPr="00852D2F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ja-JP"/>
              </w:rPr>
              <w:t xml:space="preserve"> </w:t>
            </w:r>
            <w:r w:rsidRPr="00E5322B">
              <w:rPr>
                <w:rFonts w:ascii="Times New Roman" w:eastAsia="Times New Roman" w:hAnsi="Times New Roman" w:cs="Times New Roman"/>
                <w:lang w:eastAsia="ja-JP"/>
              </w:rPr>
              <w:t>Востоковедение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11"/>
            </w:tblGrid>
            <w:tr w:rsidR="00E5322B" w:rsidRPr="00E5322B" w14:paraId="7A6B4FE9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3018D" w14:textId="7A017B8B" w:rsidR="00740AAF" w:rsidRPr="00E5322B" w:rsidRDefault="00394340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  <w:r w:rsidR="00740AAF"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Мировая экономика</w:t>
                  </w:r>
                </w:p>
                <w:p w14:paraId="70035740" w14:textId="77777777" w:rsidR="00740AAF" w:rsidRPr="00852D2F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644B7F81" w14:textId="4CF3644E" w:rsidR="00A439BC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Международные отношения</w:t>
                  </w:r>
                  <w:r w:rsidR="00A439BC"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7566C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01E5A651" w14:textId="77777777" w:rsidR="00A439BC" w:rsidRPr="00E5322B" w:rsidRDefault="00A439BC" w:rsidP="00A439BC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11"/>
            </w:tblGrid>
            <w:tr w:rsidR="00E5322B" w:rsidRPr="00E5322B" w14:paraId="7D8556C0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CA74E2" w14:textId="77777777" w:rsidR="00740AAF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Программа двух дипломов НИУ ВШЭ и Лондонского университета "Международные отношения"</w:t>
                  </w:r>
                </w:p>
                <w:p w14:paraId="7978C62A" w14:textId="5D3D7B2B" w:rsidR="00852D2F" w:rsidDel="003814D4" w:rsidRDefault="00852D2F" w:rsidP="00852D2F">
                  <w:pPr>
                    <w:spacing w:before="100" w:beforeAutospacing="1" w:after="100" w:afterAutospacing="1"/>
                    <w:outlineLvl w:val="0"/>
                    <w:rPr>
                      <w:del w:id="17" w:author="denis" w:date="2019-09-24T12:27:00Z"/>
                      <w:rFonts w:ascii="Times New Roman" w:eastAsia="Times New Roman" w:hAnsi="Times New Roman" w:cs="Times New Roman"/>
                      <w:lang w:eastAsia="ja-JP"/>
                    </w:rPr>
                  </w:pPr>
                  <w:del w:id="18" w:author="denis" w:date="2019-09-24T12:27:00Z">
                    <w:r w:rsidRPr="00852D2F" w:rsidDel="003814D4">
                      <w:rPr>
                        <w:rFonts w:ascii="Times New Roman" w:eastAsia="Times New Roman" w:hAnsi="Times New Roman" w:cs="Times New Roman"/>
                        <w:lang w:eastAsia="ja-JP"/>
                      </w:rPr>
                      <w:delText>«Программа двух дипломов НИУ ВШЭ и Университета Кёнхи «Экономика и политика в Азии»</w:delText>
                    </w:r>
                  </w:del>
                </w:p>
                <w:p w14:paraId="52903EC2" w14:textId="0981FCAF" w:rsidR="00852D2F" w:rsidRDefault="00852D2F" w:rsidP="00852D2F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Мода</w:t>
                  </w:r>
                </w:p>
                <w:p w14:paraId="5AC7754D" w14:textId="515BE2CB" w:rsidR="00852D2F" w:rsidRPr="00852D2F" w:rsidRDefault="00852D2F" w:rsidP="00852D2F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Дизайн</w:t>
                  </w:r>
                </w:p>
                <w:p w14:paraId="622A30E3" w14:textId="64C175A0" w:rsidR="00852D2F" w:rsidRPr="00E5322B" w:rsidRDefault="00852D2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6EE7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21ECA216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E04D9" w14:textId="586E3F80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F7D6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2CBAC50B" w14:textId="59082557" w:rsidR="00F379A0" w:rsidRPr="00E5322B" w:rsidRDefault="00F379A0" w:rsidP="004E11DE">
            <w:pPr>
              <w:rPr>
                <w:i/>
              </w:rPr>
            </w:pPr>
          </w:p>
        </w:tc>
      </w:tr>
      <w:tr w:rsidR="00F379A0" w14:paraId="4B6A6EBF" w14:textId="77777777" w:rsidTr="00513789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6E57A5D2" w14:textId="77777777" w:rsidR="00084C57" w:rsidRDefault="008E634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Басманная, 21/4, к.5; </w:t>
            </w:r>
          </w:p>
          <w:p w14:paraId="50B50415" w14:textId="33815257" w:rsidR="00F379A0" w:rsidRPr="004E11DE" w:rsidRDefault="00A439B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д. 17, стр. 1</w:t>
            </w:r>
          </w:p>
        </w:tc>
      </w:tr>
    </w:tbl>
    <w:p w14:paraId="4D277C6A" w14:textId="77777777" w:rsidR="00691CF6" w:rsidRDefault="00691CF6"/>
    <w:p w14:paraId="65333D33" w14:textId="38615AB2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35D9" w14:textId="77777777" w:rsidR="00425727" w:rsidRDefault="00425727" w:rsidP="00163E7F">
      <w:r>
        <w:separator/>
      </w:r>
    </w:p>
  </w:endnote>
  <w:endnote w:type="continuationSeparator" w:id="0">
    <w:p w14:paraId="7E0A1D27" w14:textId="77777777" w:rsidR="00425727" w:rsidRDefault="00425727" w:rsidP="001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133A" w14:textId="77777777" w:rsidR="00425727" w:rsidRDefault="00425727" w:rsidP="00163E7F">
      <w:r>
        <w:separator/>
      </w:r>
    </w:p>
  </w:footnote>
  <w:footnote w:type="continuationSeparator" w:id="0">
    <w:p w14:paraId="10884DFA" w14:textId="77777777" w:rsidR="00425727" w:rsidRDefault="00425727" w:rsidP="0016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202"/>
    <w:multiLevelType w:val="hybridMultilevel"/>
    <w:tmpl w:val="C70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B93"/>
    <w:multiLevelType w:val="hybridMultilevel"/>
    <w:tmpl w:val="67244F48"/>
    <w:lvl w:ilvl="0" w:tplc="627E12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2176A"/>
    <w:multiLevelType w:val="hybridMultilevel"/>
    <w:tmpl w:val="28A22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00913"/>
    <w:multiLevelType w:val="multilevel"/>
    <w:tmpl w:val="948AE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5FB2C6B"/>
    <w:multiLevelType w:val="hybridMultilevel"/>
    <w:tmpl w:val="B2DAD230"/>
    <w:lvl w:ilvl="0" w:tplc="C22CA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">
    <w15:presenceInfo w15:providerId="None" w15:userId="de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4A31"/>
    <w:rsid w:val="00023E4E"/>
    <w:rsid w:val="00026373"/>
    <w:rsid w:val="00032C8B"/>
    <w:rsid w:val="00054118"/>
    <w:rsid w:val="00084C57"/>
    <w:rsid w:val="00094BD2"/>
    <w:rsid w:val="00097D02"/>
    <w:rsid w:val="000A439E"/>
    <w:rsid w:val="000E4AD5"/>
    <w:rsid w:val="000F4AE3"/>
    <w:rsid w:val="00106D59"/>
    <w:rsid w:val="001431C2"/>
    <w:rsid w:val="00163E7F"/>
    <w:rsid w:val="00171B1A"/>
    <w:rsid w:val="001B612B"/>
    <w:rsid w:val="001D0277"/>
    <w:rsid w:val="001D02F8"/>
    <w:rsid w:val="001D79C2"/>
    <w:rsid w:val="00231EA4"/>
    <w:rsid w:val="0025616A"/>
    <w:rsid w:val="00274B56"/>
    <w:rsid w:val="00295F80"/>
    <w:rsid w:val="002D2E9D"/>
    <w:rsid w:val="002D4B0B"/>
    <w:rsid w:val="003144C9"/>
    <w:rsid w:val="00337970"/>
    <w:rsid w:val="00342098"/>
    <w:rsid w:val="003814D4"/>
    <w:rsid w:val="00384D5B"/>
    <w:rsid w:val="0038530A"/>
    <w:rsid w:val="00385E50"/>
    <w:rsid w:val="00394340"/>
    <w:rsid w:val="003C061D"/>
    <w:rsid w:val="003D53CE"/>
    <w:rsid w:val="003E3254"/>
    <w:rsid w:val="00400C0B"/>
    <w:rsid w:val="00425727"/>
    <w:rsid w:val="00441E06"/>
    <w:rsid w:val="004678F7"/>
    <w:rsid w:val="004C1D36"/>
    <w:rsid w:val="004E11DE"/>
    <w:rsid w:val="004E12FA"/>
    <w:rsid w:val="004E3F32"/>
    <w:rsid w:val="00513789"/>
    <w:rsid w:val="00514EEE"/>
    <w:rsid w:val="00535804"/>
    <w:rsid w:val="00557AB6"/>
    <w:rsid w:val="005A6059"/>
    <w:rsid w:val="005E13DA"/>
    <w:rsid w:val="005E3B03"/>
    <w:rsid w:val="00611FDD"/>
    <w:rsid w:val="00635DB6"/>
    <w:rsid w:val="00655773"/>
    <w:rsid w:val="00660E76"/>
    <w:rsid w:val="006803A1"/>
    <w:rsid w:val="00687851"/>
    <w:rsid w:val="00691CF6"/>
    <w:rsid w:val="006A12B8"/>
    <w:rsid w:val="006D5377"/>
    <w:rsid w:val="006F2B3C"/>
    <w:rsid w:val="007209DE"/>
    <w:rsid w:val="00740AAF"/>
    <w:rsid w:val="007572F2"/>
    <w:rsid w:val="00772F69"/>
    <w:rsid w:val="00780617"/>
    <w:rsid w:val="00786FB0"/>
    <w:rsid w:val="00804255"/>
    <w:rsid w:val="0082311B"/>
    <w:rsid w:val="00834E3D"/>
    <w:rsid w:val="008474FE"/>
    <w:rsid w:val="00852D2F"/>
    <w:rsid w:val="008B458B"/>
    <w:rsid w:val="008D1117"/>
    <w:rsid w:val="008E6348"/>
    <w:rsid w:val="00943E04"/>
    <w:rsid w:val="00963578"/>
    <w:rsid w:val="00971EDC"/>
    <w:rsid w:val="00990D2A"/>
    <w:rsid w:val="009A3754"/>
    <w:rsid w:val="009F45BF"/>
    <w:rsid w:val="00A013F2"/>
    <w:rsid w:val="00A303FA"/>
    <w:rsid w:val="00A439BC"/>
    <w:rsid w:val="00A47807"/>
    <w:rsid w:val="00A550AE"/>
    <w:rsid w:val="00A651A0"/>
    <w:rsid w:val="00AD4D49"/>
    <w:rsid w:val="00AD5C4C"/>
    <w:rsid w:val="00AD7C86"/>
    <w:rsid w:val="00B273C2"/>
    <w:rsid w:val="00B47552"/>
    <w:rsid w:val="00BB62E8"/>
    <w:rsid w:val="00BC3940"/>
    <w:rsid w:val="00BF4A37"/>
    <w:rsid w:val="00C06A54"/>
    <w:rsid w:val="00C2526D"/>
    <w:rsid w:val="00C86CA2"/>
    <w:rsid w:val="00C9472B"/>
    <w:rsid w:val="00CB7357"/>
    <w:rsid w:val="00CD19BC"/>
    <w:rsid w:val="00CD2EBE"/>
    <w:rsid w:val="00D052D0"/>
    <w:rsid w:val="00D448DA"/>
    <w:rsid w:val="00D66022"/>
    <w:rsid w:val="00DF117C"/>
    <w:rsid w:val="00E5322B"/>
    <w:rsid w:val="00EA7B70"/>
    <w:rsid w:val="00EB5161"/>
    <w:rsid w:val="00EC47DC"/>
    <w:rsid w:val="00ED4B71"/>
    <w:rsid w:val="00EE5C36"/>
    <w:rsid w:val="00F10786"/>
    <w:rsid w:val="00F17335"/>
    <w:rsid w:val="00F22C87"/>
    <w:rsid w:val="00F244F1"/>
    <w:rsid w:val="00F3157C"/>
    <w:rsid w:val="00F379A0"/>
    <w:rsid w:val="00F50313"/>
    <w:rsid w:val="00F745EA"/>
    <w:rsid w:val="00FC0C67"/>
    <w:rsid w:val="00FC5505"/>
    <w:rsid w:val="00FE41A1"/>
    <w:rsid w:val="00FE5C22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A295363E-2B3E-4A30-A4AB-E00F66D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2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C947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47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47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47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47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47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72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3E7F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3E7F"/>
  </w:style>
  <w:style w:type="paragraph" w:styleId="ae">
    <w:name w:val="footer"/>
    <w:basedOn w:val="a"/>
    <w:link w:val="af"/>
    <w:uiPriority w:val="99"/>
    <w:unhideWhenUsed/>
    <w:rsid w:val="00163E7F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</cp:lastModifiedBy>
  <cp:revision>6</cp:revision>
  <cp:lastPrinted>2019-09-24T09:56:00Z</cp:lastPrinted>
  <dcterms:created xsi:type="dcterms:W3CDTF">2019-09-24T09:25:00Z</dcterms:created>
  <dcterms:modified xsi:type="dcterms:W3CDTF">2019-09-25T19:04:00Z</dcterms:modified>
</cp:coreProperties>
</file>