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513789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198799A2" w:rsidR="00A47807" w:rsidRPr="00E5322B" w:rsidRDefault="00EA7B70" w:rsidP="00AD4D49">
            <w:pPr>
              <w:rPr>
                <w:i/>
                <w:lang w:eastAsia="ja-JP"/>
              </w:rPr>
            </w:pPr>
            <w:r w:rsidRPr="00E5322B">
              <w:rPr>
                <w:i/>
              </w:rPr>
              <w:t>Прикладной</w:t>
            </w:r>
          </w:p>
        </w:tc>
      </w:tr>
      <w:tr w:rsidR="00A47807" w:rsidRPr="00852D2F" w14:paraId="2221CB5A" w14:textId="77777777" w:rsidTr="00513789">
        <w:tc>
          <w:tcPr>
            <w:tcW w:w="495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49E73F5E" w:rsidR="00342098" w:rsidRPr="00B273C2" w:rsidRDefault="004506A8" w:rsidP="008B458B">
            <w:pPr>
              <w:rPr>
                <w:i/>
              </w:rPr>
            </w:pPr>
            <w:r>
              <w:t xml:space="preserve">Стратегия продвижения инновационных товаров (или коллекций) компании </w:t>
            </w:r>
            <w:r>
              <w:rPr>
                <w:lang w:val="en-US"/>
              </w:rPr>
              <w:t>UNIQLO</w:t>
            </w:r>
            <w:r>
              <w:t xml:space="preserve"> на российском рынке</w:t>
            </w:r>
            <w:r w:rsidDel="004506A8">
              <w:rPr>
                <w:i/>
              </w:rPr>
              <w:t xml:space="preserve"> </w:t>
            </w:r>
          </w:p>
        </w:tc>
      </w:tr>
      <w:tr w:rsidR="00023E4E" w14:paraId="257A433B" w14:textId="77777777" w:rsidTr="00513789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1C42C3E7" w:rsidR="00023E4E" w:rsidRPr="00E5322B" w:rsidRDefault="00687851" w:rsidP="00295F80">
            <w:pPr>
              <w:rPr>
                <w:i/>
              </w:rPr>
            </w:pPr>
            <w:r w:rsidRPr="00E5322B">
              <w:rPr>
                <w:i/>
              </w:rPr>
              <w:t>Школа востоковедения</w:t>
            </w:r>
          </w:p>
        </w:tc>
      </w:tr>
      <w:tr w:rsidR="000A439E" w14:paraId="5DC778C2" w14:textId="77777777" w:rsidTr="00513789">
        <w:tc>
          <w:tcPr>
            <w:tcW w:w="495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7827A2B2" w:rsidR="000A439E" w:rsidRPr="00E5322B" w:rsidRDefault="00687851" w:rsidP="00F745EA">
            <w:pPr>
              <w:rPr>
                <w:i/>
              </w:rPr>
            </w:pPr>
            <w:r w:rsidRPr="00E5322B">
              <w:rPr>
                <w:i/>
              </w:rPr>
              <w:t>Передерин Денис Александрович</w:t>
            </w:r>
          </w:p>
        </w:tc>
      </w:tr>
      <w:tr w:rsidR="00A47807" w14:paraId="03E3786D" w14:textId="77777777" w:rsidTr="00513789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245FD21A" w14:textId="138DE404" w:rsidR="00B273C2" w:rsidRDefault="003144C9" w:rsidP="00635DB6">
            <w:pPr>
              <w:rPr>
                <w:i/>
              </w:rPr>
            </w:pPr>
            <w:r w:rsidRPr="00E5322B">
              <w:rPr>
                <w:i/>
              </w:rPr>
              <w:t>В ходе данного проекта планируется изучение</w:t>
            </w:r>
            <w:r w:rsidR="00635DB6">
              <w:rPr>
                <w:i/>
              </w:rPr>
              <w:t xml:space="preserve"> </w:t>
            </w:r>
            <w:r w:rsidR="004506A8">
              <w:rPr>
                <w:i/>
              </w:rPr>
              <w:t xml:space="preserve">продвижения существующего инновационного товара </w:t>
            </w:r>
            <w:r w:rsidR="00AE1344">
              <w:rPr>
                <w:i/>
              </w:rPr>
              <w:t xml:space="preserve">(с использованием принципиально новых технологий и материалов) </w:t>
            </w:r>
            <w:r w:rsidR="004506A8">
              <w:rPr>
                <w:i/>
              </w:rPr>
              <w:t>на рынке РФ</w:t>
            </w:r>
            <w:r w:rsidR="00B273C2">
              <w:rPr>
                <w:i/>
              </w:rPr>
              <w:t xml:space="preserve">, проведение анализа </w:t>
            </w:r>
            <w:r w:rsidR="00D052D0">
              <w:rPr>
                <w:i/>
              </w:rPr>
              <w:t>стратегий выведения</w:t>
            </w:r>
            <w:r w:rsidR="00B273C2">
              <w:rPr>
                <w:i/>
              </w:rPr>
              <w:t xml:space="preserve"> подобных </w:t>
            </w:r>
            <w:r w:rsidR="00D052D0">
              <w:rPr>
                <w:i/>
              </w:rPr>
              <w:t xml:space="preserve">товаров на рынки </w:t>
            </w:r>
            <w:r w:rsidR="00B273C2">
              <w:rPr>
                <w:i/>
              </w:rPr>
              <w:t>Японии, стран</w:t>
            </w:r>
            <w:r w:rsidR="00D052D0">
              <w:rPr>
                <w:i/>
              </w:rPr>
              <w:t xml:space="preserve"> </w:t>
            </w:r>
            <w:r w:rsidR="00B273C2">
              <w:rPr>
                <w:i/>
              </w:rPr>
              <w:t>Азии и других</w:t>
            </w:r>
            <w:r w:rsidR="00D052D0">
              <w:rPr>
                <w:i/>
              </w:rPr>
              <w:t xml:space="preserve"> рынков</w:t>
            </w:r>
            <w:ins w:id="0" w:author="denis" w:date="2019-09-24T12:20:00Z">
              <w:r w:rsidR="00FF1783">
                <w:rPr>
                  <w:i/>
                </w:rPr>
                <w:t>.</w:t>
              </w:r>
            </w:ins>
            <w:del w:id="1" w:author="denis" w:date="2019-09-24T12:20:00Z">
              <w:r w:rsidR="004506A8" w:rsidDel="00FF1783">
                <w:rPr>
                  <w:i/>
                </w:rPr>
                <w:delText>, которые схожи</w:delText>
              </w:r>
            </w:del>
            <w:del w:id="2" w:author="denis" w:date="2019-09-24T12:19:00Z">
              <w:r w:rsidR="004506A8" w:rsidDel="00FF1783">
                <w:rPr>
                  <w:i/>
                </w:rPr>
                <w:delText>е</w:delText>
              </w:r>
            </w:del>
            <w:del w:id="3" w:author="denis" w:date="2019-09-24T12:20:00Z">
              <w:r w:rsidR="004506A8" w:rsidDel="00FF1783">
                <w:rPr>
                  <w:i/>
                </w:rPr>
                <w:delText xml:space="preserve"> с Россией</w:delText>
              </w:r>
              <w:r w:rsidR="00B273C2" w:rsidDel="00FF1783">
                <w:rPr>
                  <w:i/>
                </w:rPr>
                <w:delText xml:space="preserve">. </w:delText>
              </w:r>
            </w:del>
          </w:p>
          <w:p w14:paraId="2D30047A" w14:textId="2628921D" w:rsidR="00635DB6" w:rsidRDefault="00635DB6" w:rsidP="00740AAF">
            <w:pPr>
              <w:rPr>
                <w:i/>
              </w:rPr>
            </w:pPr>
          </w:p>
          <w:p w14:paraId="4CA19B48" w14:textId="6BF94DBD" w:rsidR="00FC5505" w:rsidRDefault="00BC3940" w:rsidP="00740AAF">
            <w:pPr>
              <w:rPr>
                <w:i/>
              </w:rPr>
            </w:pPr>
            <w:r w:rsidRPr="00E5322B">
              <w:rPr>
                <w:i/>
              </w:rPr>
              <w:t>Проект имеет прикладной характер, поэтому работа в нем подразумевает как исследовательскую составляющую уже проведенных компаниями</w:t>
            </w:r>
            <w:r>
              <w:rPr>
                <w:i/>
              </w:rPr>
              <w:t>-игроками рынка</w:t>
            </w:r>
            <w:r w:rsidRPr="00E5322B">
              <w:rPr>
                <w:i/>
              </w:rPr>
              <w:t xml:space="preserve"> действий, так и анализ возможных стратегий для расширения присутствия </w:t>
            </w:r>
            <w:r w:rsidRPr="00E5322B">
              <w:rPr>
                <w:i/>
                <w:lang w:val="en-US"/>
              </w:rPr>
              <w:t>fashion</w:t>
            </w:r>
            <w:r w:rsidRPr="00E5322B">
              <w:rPr>
                <w:i/>
              </w:rPr>
              <w:t xml:space="preserve">- брендов на российском рынке. </w:t>
            </w:r>
          </w:p>
          <w:p w14:paraId="1A397C63" w14:textId="77777777" w:rsidR="00BC3940" w:rsidRDefault="00BC3940" w:rsidP="00740AAF">
            <w:pPr>
              <w:rPr>
                <w:i/>
              </w:rPr>
            </w:pPr>
          </w:p>
          <w:p w14:paraId="6658FD71" w14:textId="4FAD672E" w:rsidR="00FC5505" w:rsidRDefault="00CD2EBE" w:rsidP="00740AAF">
            <w:pPr>
              <w:rPr>
                <w:i/>
              </w:rPr>
            </w:pPr>
            <w:r>
              <w:rPr>
                <w:i/>
              </w:rPr>
              <w:t>Результаты</w:t>
            </w:r>
            <w:r w:rsidR="00394340">
              <w:rPr>
                <w:i/>
              </w:rPr>
              <w:t xml:space="preserve"> </w:t>
            </w:r>
            <w:r w:rsidR="00FC5505" w:rsidRPr="00E5322B">
              <w:rPr>
                <w:i/>
              </w:rPr>
              <w:t xml:space="preserve">таких предложений </w:t>
            </w:r>
            <w:r w:rsidR="00171B1A">
              <w:rPr>
                <w:i/>
              </w:rPr>
              <w:t>будут оценивать представители</w:t>
            </w:r>
            <w:ins w:id="4" w:author="OREKHOVA Svetlana" w:date="2019-09-20T17:58:00Z">
              <w:r w:rsidR="00AE1344">
                <w:rPr>
                  <w:i/>
                </w:rPr>
                <w:t xml:space="preserve"> </w:t>
              </w:r>
            </w:ins>
            <w:r w:rsidR="004506A8">
              <w:rPr>
                <w:i/>
              </w:rPr>
              <w:t>глобальной компании из Японии</w:t>
            </w:r>
            <w:r w:rsidR="00FC5505" w:rsidRPr="00E5322B">
              <w:rPr>
                <w:i/>
              </w:rPr>
              <w:t>.</w:t>
            </w:r>
          </w:p>
          <w:p w14:paraId="410BFC86" w14:textId="17CA0F44" w:rsidR="008474FE" w:rsidRPr="00E5322B" w:rsidRDefault="008474FE" w:rsidP="00740AAF">
            <w:pPr>
              <w:rPr>
                <w:i/>
              </w:rPr>
            </w:pPr>
          </w:p>
        </w:tc>
      </w:tr>
      <w:tr w:rsidR="00A47807" w14:paraId="7C9CC284" w14:textId="77777777" w:rsidTr="00513789">
        <w:tc>
          <w:tcPr>
            <w:tcW w:w="4957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82" w:type="dxa"/>
          </w:tcPr>
          <w:p w14:paraId="476B5B5C" w14:textId="56923A94" w:rsidR="00660E76" w:rsidRPr="00E5322B" w:rsidRDefault="00EA7B70" w:rsidP="004B0824">
            <w:pPr>
              <w:rPr>
                <w:i/>
              </w:rPr>
            </w:pPr>
            <w:r w:rsidRPr="00E5322B">
              <w:rPr>
                <w:i/>
              </w:rPr>
              <w:t>Цель проекта:</w:t>
            </w:r>
            <w:r w:rsidR="004B0824">
              <w:rPr>
                <w:i/>
              </w:rPr>
              <w:t xml:space="preserve"> </w:t>
            </w:r>
            <w:r w:rsidR="004506A8">
              <w:rPr>
                <w:i/>
              </w:rPr>
              <w:t>Разработка</w:t>
            </w:r>
            <w:r w:rsidRPr="00E5322B">
              <w:rPr>
                <w:i/>
              </w:rPr>
              <w:t xml:space="preserve"> </w:t>
            </w:r>
            <w:r w:rsidR="00CD2EBE">
              <w:rPr>
                <w:i/>
              </w:rPr>
              <w:t xml:space="preserve">маркетинговой стратегии </w:t>
            </w:r>
            <w:r w:rsidR="004506A8">
              <w:rPr>
                <w:i/>
              </w:rPr>
              <w:t xml:space="preserve">по </w:t>
            </w:r>
            <w:r w:rsidR="004B0824">
              <w:rPr>
                <w:i/>
              </w:rPr>
              <w:t>продвижению</w:t>
            </w:r>
            <w:r w:rsidR="004506A8">
              <w:rPr>
                <w:i/>
              </w:rPr>
              <w:t xml:space="preserve"> инновационных товаров</w:t>
            </w:r>
            <w:r w:rsidR="004506A8">
              <w:t xml:space="preserve">(или коллекций) компании </w:t>
            </w:r>
            <w:r w:rsidR="004506A8">
              <w:rPr>
                <w:lang w:val="en-US"/>
              </w:rPr>
              <w:t>UNIQLO</w:t>
            </w:r>
            <w:r w:rsidR="004506A8">
              <w:t xml:space="preserve"> на российском рынке</w:t>
            </w:r>
            <w:r w:rsidR="004B0824">
              <w:rPr>
                <w:i/>
              </w:rPr>
              <w:t>.</w:t>
            </w:r>
          </w:p>
        </w:tc>
      </w:tr>
      <w:tr w:rsidR="00A47807" w14:paraId="0D6CEAC8" w14:textId="77777777" w:rsidTr="00513789">
        <w:tc>
          <w:tcPr>
            <w:tcW w:w="4957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82" w:type="dxa"/>
          </w:tcPr>
          <w:p w14:paraId="48981A2C" w14:textId="04C68A1F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 xml:space="preserve">Анализ </w:t>
            </w:r>
            <w:r w:rsidR="004506A8">
              <w:t xml:space="preserve">использования новых </w:t>
            </w:r>
            <w:r w:rsidR="00AE1344">
              <w:t>материалов</w:t>
            </w:r>
            <w:r w:rsidR="004506A8" w:rsidRPr="004B0824">
              <w:t xml:space="preserve">/ </w:t>
            </w:r>
            <w:r w:rsidR="004506A8">
              <w:t xml:space="preserve">технологий в сфере </w:t>
            </w:r>
            <w:r w:rsidR="004506A8">
              <w:rPr>
                <w:lang w:val="en-US"/>
              </w:rPr>
              <w:t>fashion</w:t>
            </w:r>
            <w:r w:rsidR="004506A8" w:rsidRPr="004B0824">
              <w:t xml:space="preserve"> </w:t>
            </w:r>
            <w:r w:rsidR="004506A8">
              <w:rPr>
                <w:lang w:val="en-US"/>
              </w:rPr>
              <w:t>retail</w:t>
            </w:r>
          </w:p>
          <w:p w14:paraId="0E30E686" w14:textId="7FAE90DF" w:rsidR="00786FB0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Изучение успешных стратегий продвижения</w:t>
            </w:r>
            <w:r w:rsidR="004506A8" w:rsidRPr="004B0824">
              <w:t xml:space="preserve"> </w:t>
            </w:r>
            <w:r w:rsidR="004506A8">
              <w:t xml:space="preserve">новых инновационных продуктов </w:t>
            </w:r>
            <w:r>
              <w:t xml:space="preserve"> </w:t>
            </w:r>
            <w:r>
              <w:rPr>
                <w:lang w:val="en-US"/>
              </w:rPr>
              <w:t>fashion</w:t>
            </w:r>
            <w:r w:rsidRPr="00786FB0">
              <w:t xml:space="preserve"> </w:t>
            </w:r>
            <w:r>
              <w:t>брендов в РФ</w:t>
            </w:r>
            <w:r w:rsidRPr="00E5322B">
              <w:t>;</w:t>
            </w:r>
          </w:p>
          <w:p w14:paraId="31CEBFA5" w14:textId="088BD90F" w:rsidR="00786FB0" w:rsidRDefault="00786FB0" w:rsidP="00786FB0">
            <w:pPr>
              <w:pStyle w:val="a4"/>
              <w:numPr>
                <w:ilvl w:val="0"/>
                <w:numId w:val="8"/>
              </w:numPr>
            </w:pPr>
            <w:r>
              <w:t xml:space="preserve">Анализ профиля потребителя </w:t>
            </w:r>
            <w:r w:rsidR="004B0824">
              <w:t xml:space="preserve">по всей географии присутствия бренда в РФ </w:t>
            </w:r>
            <w:r w:rsidRPr="00E5322B">
              <w:t>(анкетирование, мониторинг и т.д.)</w:t>
            </w:r>
          </w:p>
          <w:p w14:paraId="44A655D9" w14:textId="5147D6CF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>
              <w:lastRenderedPageBreak/>
              <w:t xml:space="preserve">Анализ </w:t>
            </w:r>
            <w:r>
              <w:rPr>
                <w:lang w:val="en-US"/>
              </w:rPr>
              <w:t>BTL</w:t>
            </w:r>
            <w:r w:rsidRPr="00786FB0">
              <w:t xml:space="preserve"> </w:t>
            </w:r>
            <w:r>
              <w:t>стратегий конкурентов</w:t>
            </w:r>
            <w:r w:rsidR="004B0824">
              <w:t xml:space="preserve"> в рамках продвижения инновационных товаров</w:t>
            </w:r>
            <w:r>
              <w:t xml:space="preserve"> (рынки Японии, Азии, других стран</w:t>
            </w:r>
            <w:r w:rsidR="004B0824">
              <w:t>, схожих с Россией</w:t>
            </w:r>
            <w:r>
              <w:t>)</w:t>
            </w:r>
          </w:p>
          <w:p w14:paraId="050862AC" w14:textId="55FD1207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Встречи с представителями компани</w:t>
            </w:r>
            <w:r w:rsidR="004B0824">
              <w:t>и</w:t>
            </w:r>
            <w:r w:rsidRPr="00E5322B">
              <w:t>-производител</w:t>
            </w:r>
            <w:r w:rsidR="004B0824">
              <w:t>я</w:t>
            </w:r>
            <w:r w:rsidRPr="00E5322B">
              <w:t>;</w:t>
            </w:r>
          </w:p>
          <w:p w14:paraId="2DBE189B" w14:textId="77777777" w:rsidR="00786FB0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Систематизация проанализированного материала;</w:t>
            </w:r>
          </w:p>
          <w:p w14:paraId="2524BCD5" w14:textId="76094CE1" w:rsidR="00A47807" w:rsidRPr="00E5322B" w:rsidRDefault="00786FB0" w:rsidP="00786FB0">
            <w:pPr>
              <w:pStyle w:val="a4"/>
              <w:numPr>
                <w:ilvl w:val="0"/>
                <w:numId w:val="8"/>
              </w:numPr>
            </w:pPr>
            <w:r w:rsidRPr="00E5322B">
              <w:t>Формирование</w:t>
            </w:r>
            <w:r w:rsidR="002336F2">
              <w:t xml:space="preserve"> и представление</w:t>
            </w:r>
            <w:r w:rsidR="006A12B8">
              <w:t xml:space="preserve"> </w:t>
            </w:r>
            <w:r w:rsidRPr="00E5322B">
              <w:t>маркетинговой стратегии</w:t>
            </w:r>
          </w:p>
        </w:tc>
      </w:tr>
      <w:tr w:rsidR="00691CF6" w14:paraId="03FD99AE" w14:textId="77777777" w:rsidTr="00513789">
        <w:tc>
          <w:tcPr>
            <w:tcW w:w="4957" w:type="dxa"/>
          </w:tcPr>
          <w:p w14:paraId="2677C55D" w14:textId="6297CB6F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382" w:type="dxa"/>
          </w:tcPr>
          <w:p w14:paraId="5BDB37EE" w14:textId="68A94F40" w:rsidR="00691CF6" w:rsidRPr="00E5322B" w:rsidRDefault="000F4AE3" w:rsidP="00740AAF">
            <w:pPr>
              <w:rPr>
                <w:i/>
              </w:rPr>
            </w:pPr>
            <w:r>
              <w:rPr>
                <w:i/>
              </w:rPr>
              <w:t>1</w:t>
            </w:r>
            <w:ins w:id="5" w:author="denis" w:date="2019-09-24T12:21:00Z">
              <w:r w:rsidR="00FF1783">
                <w:rPr>
                  <w:i/>
                </w:rPr>
                <w:t>4</w:t>
              </w:r>
            </w:ins>
            <w:r>
              <w:rPr>
                <w:i/>
              </w:rPr>
              <w:t xml:space="preserve"> </w:t>
            </w:r>
            <w:r w:rsidR="00786FB0">
              <w:rPr>
                <w:i/>
              </w:rPr>
              <w:t>октя</w:t>
            </w:r>
            <w:r w:rsidR="00EE5C36" w:rsidRPr="00E5322B">
              <w:rPr>
                <w:i/>
              </w:rPr>
              <w:t xml:space="preserve">бря </w:t>
            </w:r>
            <w:r w:rsidR="00ED4B71" w:rsidRPr="00E5322B">
              <w:rPr>
                <w:i/>
              </w:rPr>
              <w:t xml:space="preserve"> 201</w:t>
            </w:r>
            <w:r w:rsidR="00786FB0">
              <w:rPr>
                <w:i/>
              </w:rPr>
              <w:t>9</w:t>
            </w:r>
            <w:r w:rsidR="00ED4B71" w:rsidRPr="00E5322B">
              <w:rPr>
                <w:i/>
              </w:rPr>
              <w:t xml:space="preserve"> года – </w:t>
            </w:r>
            <w:ins w:id="6" w:author="denis" w:date="2019-09-25T21:56:00Z">
              <w:r w:rsidR="00276796">
                <w:rPr>
                  <w:i/>
                  <w:lang w:val="en-US"/>
                </w:rPr>
                <w:t>30</w:t>
              </w:r>
            </w:ins>
            <w:del w:id="7" w:author="denis" w:date="2019-09-25T21:56:00Z">
              <w:r w:rsidR="00F244F1" w:rsidDel="00276796">
                <w:rPr>
                  <w:i/>
                </w:rPr>
                <w:delText>1</w:delText>
              </w:r>
            </w:del>
            <w:r w:rsidR="00F244F1">
              <w:rPr>
                <w:i/>
              </w:rPr>
              <w:t xml:space="preserve"> </w:t>
            </w:r>
            <w:del w:id="8" w:author="denis" w:date="2019-09-25T21:56:00Z">
              <w:r w:rsidR="00F244F1" w:rsidDel="00276796">
                <w:rPr>
                  <w:i/>
                </w:rPr>
                <w:delText>мая</w:delText>
              </w:r>
              <w:r w:rsidR="00ED4B71" w:rsidRPr="00E5322B" w:rsidDel="00276796">
                <w:rPr>
                  <w:i/>
                </w:rPr>
                <w:delText xml:space="preserve"> </w:delText>
              </w:r>
            </w:del>
            <w:ins w:id="9" w:author="denis" w:date="2019-09-25T21:56:00Z">
              <w:r w:rsidR="00276796">
                <w:rPr>
                  <w:i/>
                </w:rPr>
                <w:t>июня</w:t>
              </w:r>
              <w:r w:rsidR="00276796" w:rsidRPr="00E5322B">
                <w:rPr>
                  <w:i/>
                </w:rPr>
                <w:t xml:space="preserve"> </w:t>
              </w:r>
            </w:ins>
            <w:r w:rsidR="00ED4B71" w:rsidRPr="00E5322B">
              <w:rPr>
                <w:i/>
              </w:rPr>
              <w:t>20</w:t>
            </w:r>
            <w:r w:rsidR="00F244F1">
              <w:rPr>
                <w:i/>
              </w:rPr>
              <w:t>20</w:t>
            </w:r>
            <w:r w:rsidR="00ED4B71" w:rsidRPr="00E5322B">
              <w:rPr>
                <w:i/>
              </w:rPr>
              <w:t xml:space="preserve"> года</w:t>
            </w:r>
          </w:p>
        </w:tc>
      </w:tr>
      <w:tr w:rsidR="00F379A0" w14:paraId="06FA277B" w14:textId="77777777" w:rsidTr="00513789">
        <w:tc>
          <w:tcPr>
            <w:tcW w:w="4957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82" w:type="dxa"/>
          </w:tcPr>
          <w:p w14:paraId="3B1DF2D8" w14:textId="227CF7AB" w:rsidR="00F379A0" w:rsidRPr="00E5322B" w:rsidRDefault="00FD7657">
            <w:pPr>
              <w:rPr>
                <w:i/>
              </w:rPr>
            </w:pPr>
            <w:ins w:id="10" w:author="denis" w:date="2019-09-24T11:33:00Z">
              <w:r>
                <w:rPr>
                  <w:i/>
                  <w:lang w:val="en-US"/>
                </w:rPr>
                <w:t>8</w:t>
              </w:r>
            </w:ins>
            <w:del w:id="11" w:author="denis" w:date="2019-09-24T11:33:00Z">
              <w:r w:rsidR="00F244F1" w:rsidDel="00FD7657">
                <w:rPr>
                  <w:i/>
                </w:rPr>
                <w:delText>6</w:delText>
              </w:r>
            </w:del>
          </w:p>
        </w:tc>
      </w:tr>
      <w:tr w:rsidR="00032C8B" w14:paraId="6B2E32C1" w14:textId="77777777" w:rsidTr="00513789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5EB03FE1" w14:textId="738BEA21" w:rsidR="00032C8B" w:rsidRPr="00E5322B" w:rsidRDefault="00032C8B">
            <w:pPr>
              <w:rPr>
                <w:i/>
              </w:rPr>
            </w:pPr>
          </w:p>
          <w:p w14:paraId="1D32DA47" w14:textId="0A2F4D27" w:rsidR="00032C8B" w:rsidRDefault="00542DE4">
            <w:pPr>
              <w:rPr>
                <w:ins w:id="12" w:author="denis" w:date="2019-09-25T21:57:00Z"/>
                <w:i/>
              </w:rPr>
            </w:pPr>
            <w:ins w:id="13" w:author="denis" w:date="2019-09-25T21:57:00Z">
              <w:r>
                <w:rPr>
                  <w:i/>
                </w:rPr>
                <w:t>Экзамен</w:t>
              </w:r>
            </w:ins>
          </w:p>
          <w:p w14:paraId="4E534295" w14:textId="5171FE3A" w:rsidR="00542DE4" w:rsidRPr="00E5322B" w:rsidRDefault="00542DE4">
            <w:pPr>
              <w:rPr>
                <w:i/>
              </w:rPr>
            </w:pPr>
          </w:p>
        </w:tc>
      </w:tr>
      <w:tr w:rsidR="00A47807" w14:paraId="428C3D22" w14:textId="77777777" w:rsidTr="00513789">
        <w:tc>
          <w:tcPr>
            <w:tcW w:w="4957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82" w:type="dxa"/>
          </w:tcPr>
          <w:p w14:paraId="58795A5B" w14:textId="66725ABB" w:rsidR="00A47807" w:rsidRPr="00E5322B" w:rsidRDefault="00A439BC">
            <w:pPr>
              <w:rPr>
                <w:i/>
              </w:rPr>
            </w:pPr>
            <w:r w:rsidRPr="00E5322B">
              <w:rPr>
                <w:i/>
              </w:rPr>
              <w:t xml:space="preserve">Индивидуальная, групповая (представление результатов в группе, обсуждение, составление </w:t>
            </w:r>
            <w:r w:rsidR="00660E76" w:rsidRPr="00E5322B">
              <w:rPr>
                <w:i/>
              </w:rPr>
              <w:t>аналитических</w:t>
            </w:r>
            <w:r w:rsidRPr="00E5322B">
              <w:rPr>
                <w:i/>
              </w:rPr>
              <w:t xml:space="preserve"> материалов)</w:t>
            </w:r>
            <w:r w:rsidR="00660E76" w:rsidRPr="00E5322B">
              <w:rPr>
                <w:i/>
              </w:rPr>
              <w:t>, удаленная работа</w:t>
            </w:r>
          </w:p>
        </w:tc>
      </w:tr>
      <w:tr w:rsidR="00F379A0" w14:paraId="26C4FA95" w14:textId="77777777" w:rsidTr="00513789">
        <w:tc>
          <w:tcPr>
            <w:tcW w:w="4957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82" w:type="dxa"/>
          </w:tcPr>
          <w:p w14:paraId="09C35C9F" w14:textId="76775CAC" w:rsidR="00F379A0" w:rsidRPr="00E5322B" w:rsidRDefault="00514EE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379A0" w14:paraId="108B57BE" w14:textId="77777777" w:rsidTr="00513789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7C7EB1B7" w:rsidR="00F379A0" w:rsidRPr="00E5322B" w:rsidRDefault="00660E76">
            <w:pPr>
              <w:rPr>
                <w:i/>
              </w:rPr>
            </w:pPr>
            <w:r w:rsidRPr="00E5322B">
              <w:rPr>
                <w:i/>
              </w:rPr>
              <w:t>Групповая</w:t>
            </w:r>
          </w:p>
        </w:tc>
      </w:tr>
      <w:tr w:rsidR="00F379A0" w14:paraId="169F388C" w14:textId="77777777" w:rsidTr="00513789">
        <w:tc>
          <w:tcPr>
            <w:tcW w:w="4957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A33F733" w14:textId="74DF84F1" w:rsidR="00F379A0" w:rsidRPr="00542DE4" w:rsidRDefault="00542DE4" w:rsidP="005E13DA">
            <w:pPr>
              <w:rPr>
                <w:i/>
                <w:rPrChange w:id="14" w:author="denis" w:date="2019-09-25T21:59:00Z">
                  <w:rPr>
                    <w:i/>
                  </w:rPr>
                </w:rPrChange>
              </w:rPr>
            </w:pPr>
            <w:ins w:id="15" w:author="denis" w:date="2019-09-25T21:58:00Z">
              <w:r>
                <w:rPr>
                  <w:i/>
                </w:rPr>
                <w:t>Интерес к теме проекта, знание японского и</w:t>
              </w:r>
              <w:r w:rsidRPr="00542DE4">
                <w:rPr>
                  <w:i/>
                  <w:rPrChange w:id="16" w:author="denis" w:date="2019-09-25T21:58:00Z">
                    <w:rPr>
                      <w:i/>
                      <w:lang w:val="en-US"/>
                    </w:rPr>
                  </w:rPrChange>
                </w:rPr>
                <w:t>/</w:t>
              </w:r>
            </w:ins>
            <w:ins w:id="17" w:author="denis" w:date="2019-09-25T21:59:00Z">
              <w:r>
                <w:rPr>
                  <w:i/>
                </w:rPr>
                <w:t>или английского языка</w:t>
              </w:r>
            </w:ins>
            <w:bookmarkStart w:id="18" w:name="_GoBack"/>
            <w:bookmarkEnd w:id="18"/>
          </w:p>
        </w:tc>
      </w:tr>
      <w:tr w:rsidR="00971EDC" w14:paraId="415D355E" w14:textId="77777777" w:rsidTr="00513789">
        <w:tc>
          <w:tcPr>
            <w:tcW w:w="4957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198DC230" w:rsidR="004B0824" w:rsidRPr="00E5322B" w:rsidRDefault="004B0824" w:rsidP="004B0824">
            <w:pPr>
              <w:rPr>
                <w:i/>
              </w:rPr>
            </w:pPr>
            <w:r>
              <w:rPr>
                <w:i/>
              </w:rPr>
              <w:t xml:space="preserve">Разработка стратегии продвижения инновационных товаров компании </w:t>
            </w:r>
            <w:r>
              <w:rPr>
                <w:i/>
                <w:lang w:val="en-US"/>
              </w:rPr>
              <w:t>UNIQLO</w:t>
            </w:r>
            <w:r>
              <w:rPr>
                <w:i/>
              </w:rPr>
              <w:t xml:space="preserve"> на рынок РФ</w:t>
            </w:r>
          </w:p>
        </w:tc>
      </w:tr>
      <w:tr w:rsidR="00A439BC" w14:paraId="384D585B" w14:textId="77777777" w:rsidTr="00513789">
        <w:tc>
          <w:tcPr>
            <w:tcW w:w="4957" w:type="dxa"/>
          </w:tcPr>
          <w:p w14:paraId="7548FE3D" w14:textId="1D9361CE" w:rsidR="00A439BC" w:rsidRPr="00295F80" w:rsidRDefault="00A439BC" w:rsidP="00A439BC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51F829D0" w:rsidR="00A439BC" w:rsidRPr="00E5322B" w:rsidRDefault="00F244F1" w:rsidP="00740AAF">
            <w:pPr>
              <w:rPr>
                <w:i/>
              </w:rPr>
            </w:pPr>
            <w:r w:rsidRPr="00E5322B">
              <w:t>Аналитический отчет, создание стратегии продвижения</w:t>
            </w:r>
          </w:p>
        </w:tc>
      </w:tr>
      <w:tr w:rsidR="00A439BC" w14:paraId="3AE0C6F1" w14:textId="77777777" w:rsidTr="00513789">
        <w:tc>
          <w:tcPr>
            <w:tcW w:w="4957" w:type="dxa"/>
          </w:tcPr>
          <w:p w14:paraId="42D07D64" w14:textId="3C2F36B6" w:rsidR="00A439BC" w:rsidRPr="00295F80" w:rsidRDefault="00A439BC" w:rsidP="00A439B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3673ECB" w14:textId="63789AA6" w:rsidR="00A439BC" w:rsidRPr="00E5322B" w:rsidRDefault="00E5322B" w:rsidP="00740AAF">
            <w:pPr>
              <w:rPr>
                <w:i/>
              </w:rPr>
            </w:pPr>
            <w:r w:rsidRPr="00E5322B">
              <w:t>А</w:t>
            </w:r>
            <w:r w:rsidR="00EE5C36" w:rsidRPr="00E5322B">
              <w:t>налитический отчет</w:t>
            </w:r>
          </w:p>
        </w:tc>
      </w:tr>
      <w:tr w:rsidR="009A3754" w14:paraId="301B92D0" w14:textId="77777777" w:rsidTr="00513789">
        <w:tc>
          <w:tcPr>
            <w:tcW w:w="4957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2A8A5D50" w:rsidR="009A3754" w:rsidRPr="00E5322B" w:rsidRDefault="00E5322B" w:rsidP="00AD4D49">
            <w:pPr>
              <w:rPr>
                <w:i/>
              </w:rPr>
            </w:pPr>
            <w:r w:rsidRPr="00E5322B">
              <w:rPr>
                <w:i/>
              </w:rPr>
              <w:t>Нет</w:t>
            </w:r>
          </w:p>
        </w:tc>
      </w:tr>
      <w:tr w:rsidR="00A47807" w14:paraId="32866122" w14:textId="77777777" w:rsidTr="00513789">
        <w:tc>
          <w:tcPr>
            <w:tcW w:w="4957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43673C76" w:rsidR="00A47807" w:rsidRPr="00E5322B" w:rsidRDefault="00514EEE">
            <w:pPr>
              <w:rPr>
                <w:i/>
              </w:rPr>
            </w:pPr>
            <w:r>
              <w:rPr>
                <w:i/>
              </w:rPr>
              <w:t>3</w:t>
            </w:r>
            <w:r w:rsidR="00E5322B" w:rsidRPr="00E5322B">
              <w:rPr>
                <w:i/>
              </w:rPr>
              <w:t>0</w:t>
            </w:r>
          </w:p>
        </w:tc>
      </w:tr>
      <w:tr w:rsidR="00A47807" w14:paraId="1B2EDEA8" w14:textId="77777777" w:rsidTr="00513789">
        <w:tc>
          <w:tcPr>
            <w:tcW w:w="4957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5911CE94" w14:textId="46355F89" w:rsidR="00A47807" w:rsidRPr="00AD7C86" w:rsidRDefault="00F244F1" w:rsidP="00740AAF">
            <w:pPr>
              <w:rPr>
                <w:i/>
              </w:rPr>
            </w:pPr>
            <w:r w:rsidRPr="00E5322B">
              <w:rPr>
                <w:i/>
              </w:rPr>
              <w:t>Преимущество отдается студентам, изучающим японский язык</w:t>
            </w:r>
            <w:r w:rsidR="00852D2F" w:rsidRPr="00852D2F">
              <w:rPr>
                <w:i/>
              </w:rPr>
              <w:t xml:space="preserve"> </w:t>
            </w:r>
            <w:r>
              <w:rPr>
                <w:i/>
              </w:rPr>
              <w:t>или имеющих интерес к сфере ритейл-маркетинга или фэшн-рынку.</w:t>
            </w:r>
          </w:p>
        </w:tc>
      </w:tr>
      <w:tr w:rsidR="00F379A0" w14:paraId="14260A8B" w14:textId="77777777" w:rsidTr="00513789">
        <w:tc>
          <w:tcPr>
            <w:tcW w:w="4957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1886E619" w14:textId="31FB1017" w:rsidR="00852D2F" w:rsidRDefault="00852D2F">
            <w:r w:rsidRPr="00852D2F">
              <w:rPr>
                <w:rFonts w:ascii="Times New Roman" w:eastAsia="Times New Roman" w:hAnsi="Times New Roman" w:cs="Times New Roman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ja-JP"/>
              </w:rPr>
              <w:t xml:space="preserve"> </w:t>
            </w:r>
            <w:r w:rsidRPr="00E5322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111"/>
            </w:tblGrid>
            <w:tr w:rsidR="00E5322B" w:rsidRPr="00E5322B" w14:paraId="7A6B4FE9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03018D" w14:textId="7A017B8B" w:rsidR="00740AAF" w:rsidRPr="00E5322B" w:rsidRDefault="00394340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  <w:r w:rsidR="00740AAF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0035740" w14:textId="77777777" w:rsidR="00740AAF" w:rsidRPr="00852D2F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644B7F81" w14:textId="4CF3644E" w:rsidR="00A439BC" w:rsidRPr="00E5322B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  <w:r w:rsidR="00A439BC"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67566C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01E5A651" w14:textId="77777777" w:rsidR="00A439BC" w:rsidRPr="00E5322B" w:rsidRDefault="00A439BC" w:rsidP="00A439BC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55"/>
              <w:gridCol w:w="111"/>
            </w:tblGrid>
            <w:tr w:rsidR="00E5322B" w:rsidRPr="00E5322B" w14:paraId="7D8556C0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CA74E2" w14:textId="77777777" w:rsidR="00740AAF" w:rsidRDefault="00740AA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E5322B">
                    <w:rPr>
                      <w:rFonts w:ascii="Times New Roman" w:eastAsia="Times New Roman" w:hAnsi="Times New Roman" w:cs="Times New Roman"/>
                      <w:lang w:eastAsia="ja-JP"/>
                    </w:rPr>
                    <w:lastRenderedPageBreak/>
                    <w:t>Программа двух дипломов НИУ ВШЭ и Лондонского университета "Международные отношения"</w:t>
                  </w:r>
                </w:p>
                <w:p w14:paraId="7978C62A" w14:textId="0F07C50C" w:rsidR="00852D2F" w:rsidDel="00542DE4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del w:id="19" w:author="denis" w:date="2019-09-25T21:58:00Z"/>
                      <w:rFonts w:ascii="Times New Roman" w:eastAsia="Times New Roman" w:hAnsi="Times New Roman" w:cs="Times New Roman"/>
                      <w:lang w:eastAsia="ja-JP"/>
                    </w:rPr>
                  </w:pPr>
                  <w:del w:id="20" w:author="denis" w:date="2019-09-25T21:58:00Z">
                    <w:r w:rsidRPr="00852D2F" w:rsidDel="00542DE4">
                      <w:rPr>
                        <w:rFonts w:ascii="Times New Roman" w:eastAsia="Times New Roman" w:hAnsi="Times New Roman" w:cs="Times New Roman"/>
                        <w:lang w:eastAsia="ja-JP"/>
                      </w:rPr>
                      <w:delText>«Программа двух дипломов НИУ ВШЭ и Университета Кёнхи «Экономика и политика в Азии»</w:delText>
                    </w:r>
                  </w:del>
                </w:p>
                <w:p w14:paraId="52903EC2" w14:textId="0981FCAF" w:rsidR="00852D2F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Мода</w:t>
                  </w:r>
                </w:p>
                <w:p w14:paraId="5AC7754D" w14:textId="515BE2CB" w:rsidR="00852D2F" w:rsidRPr="00852D2F" w:rsidRDefault="00852D2F" w:rsidP="00852D2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Дизайн</w:t>
                  </w:r>
                </w:p>
                <w:p w14:paraId="622A30E3" w14:textId="64C175A0" w:rsidR="00852D2F" w:rsidRPr="00E5322B" w:rsidRDefault="00852D2F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26EE7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E5322B" w:rsidRPr="00E5322B" w14:paraId="21ECA216" w14:textId="77777777" w:rsidTr="00A439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5E04D9" w14:textId="586E3F80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CF7D6" w14:textId="77777777" w:rsidR="00A439BC" w:rsidRPr="00E5322B" w:rsidRDefault="00A439BC" w:rsidP="00A439BC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2CBAC50B" w14:textId="59082557" w:rsidR="00F379A0" w:rsidRPr="00E5322B" w:rsidRDefault="00F379A0" w:rsidP="004E11DE">
            <w:pPr>
              <w:rPr>
                <w:i/>
              </w:rPr>
            </w:pPr>
          </w:p>
        </w:tc>
      </w:tr>
      <w:tr w:rsidR="00F379A0" w14:paraId="4B6A6EBF" w14:textId="77777777" w:rsidTr="00513789">
        <w:tc>
          <w:tcPr>
            <w:tcW w:w="495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382" w:type="dxa"/>
          </w:tcPr>
          <w:p w14:paraId="6E57A5D2" w14:textId="77777777" w:rsidR="00084C57" w:rsidRDefault="008E634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Басманная, 21/4, к.5; </w:t>
            </w:r>
          </w:p>
          <w:p w14:paraId="50B50415" w14:textId="33815257" w:rsidR="00F379A0" w:rsidRPr="004E11DE" w:rsidRDefault="00A439B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Малая Ордынка, д. 17, стр. 1</w:t>
            </w:r>
          </w:p>
        </w:tc>
      </w:tr>
    </w:tbl>
    <w:p w14:paraId="4D277C6A" w14:textId="77777777" w:rsidR="00691CF6" w:rsidRDefault="00691CF6"/>
    <w:p w14:paraId="65333D33" w14:textId="38615AB2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42F8" w14:textId="77777777" w:rsidR="0013599F" w:rsidRDefault="0013599F" w:rsidP="004506A8">
      <w:r>
        <w:separator/>
      </w:r>
    </w:p>
  </w:endnote>
  <w:endnote w:type="continuationSeparator" w:id="0">
    <w:p w14:paraId="13E61CA0" w14:textId="77777777" w:rsidR="0013599F" w:rsidRDefault="0013599F" w:rsidP="0045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4602" w14:textId="77777777" w:rsidR="0013599F" w:rsidRDefault="0013599F" w:rsidP="004506A8">
      <w:r>
        <w:separator/>
      </w:r>
    </w:p>
  </w:footnote>
  <w:footnote w:type="continuationSeparator" w:id="0">
    <w:p w14:paraId="7882822D" w14:textId="77777777" w:rsidR="0013599F" w:rsidRDefault="0013599F" w:rsidP="0045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02"/>
    <w:multiLevelType w:val="hybridMultilevel"/>
    <w:tmpl w:val="C70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CE7"/>
    <w:multiLevelType w:val="hybridMultilevel"/>
    <w:tmpl w:val="FD463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1B93"/>
    <w:multiLevelType w:val="hybridMultilevel"/>
    <w:tmpl w:val="67244F48"/>
    <w:lvl w:ilvl="0" w:tplc="627E12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92176A"/>
    <w:multiLevelType w:val="hybridMultilevel"/>
    <w:tmpl w:val="28A22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0913"/>
    <w:multiLevelType w:val="multilevel"/>
    <w:tmpl w:val="948AE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5FB2C6B"/>
    <w:multiLevelType w:val="hybridMultilevel"/>
    <w:tmpl w:val="B2DAD230"/>
    <w:lvl w:ilvl="0" w:tplc="C22CA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">
    <w15:presenceInfo w15:providerId="None" w15:userId="de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24AA"/>
    <w:rsid w:val="00023E4E"/>
    <w:rsid w:val="00032C8B"/>
    <w:rsid w:val="00054118"/>
    <w:rsid w:val="00084C57"/>
    <w:rsid w:val="00097D02"/>
    <w:rsid w:val="000A439E"/>
    <w:rsid w:val="000E4AD5"/>
    <w:rsid w:val="000F4AE3"/>
    <w:rsid w:val="00106D59"/>
    <w:rsid w:val="0013599F"/>
    <w:rsid w:val="001431C2"/>
    <w:rsid w:val="00171B1A"/>
    <w:rsid w:val="001A56F5"/>
    <w:rsid w:val="001D79C2"/>
    <w:rsid w:val="00231EA4"/>
    <w:rsid w:val="002336F2"/>
    <w:rsid w:val="0025616A"/>
    <w:rsid w:val="00274B56"/>
    <w:rsid w:val="00276796"/>
    <w:rsid w:val="00295F80"/>
    <w:rsid w:val="002D2E9D"/>
    <w:rsid w:val="002D4B0B"/>
    <w:rsid w:val="003144C9"/>
    <w:rsid w:val="00342098"/>
    <w:rsid w:val="00394340"/>
    <w:rsid w:val="003B2B7D"/>
    <w:rsid w:val="003D53CE"/>
    <w:rsid w:val="003E3254"/>
    <w:rsid w:val="00400C0B"/>
    <w:rsid w:val="00441E06"/>
    <w:rsid w:val="004506A8"/>
    <w:rsid w:val="00453050"/>
    <w:rsid w:val="004678F7"/>
    <w:rsid w:val="004B0824"/>
    <w:rsid w:val="004C1D36"/>
    <w:rsid w:val="004C4B86"/>
    <w:rsid w:val="004D0F69"/>
    <w:rsid w:val="004E11DE"/>
    <w:rsid w:val="004E12FA"/>
    <w:rsid w:val="004E3F32"/>
    <w:rsid w:val="00513789"/>
    <w:rsid w:val="00514EEE"/>
    <w:rsid w:val="00535804"/>
    <w:rsid w:val="00542DE4"/>
    <w:rsid w:val="00557AB6"/>
    <w:rsid w:val="005A6059"/>
    <w:rsid w:val="005B33A8"/>
    <w:rsid w:val="005E13DA"/>
    <w:rsid w:val="005E3B03"/>
    <w:rsid w:val="00611FDD"/>
    <w:rsid w:val="00635DB6"/>
    <w:rsid w:val="00655773"/>
    <w:rsid w:val="00660E76"/>
    <w:rsid w:val="006803A1"/>
    <w:rsid w:val="00687851"/>
    <w:rsid w:val="00691CF6"/>
    <w:rsid w:val="006A12B8"/>
    <w:rsid w:val="0070647B"/>
    <w:rsid w:val="00734222"/>
    <w:rsid w:val="00740AAF"/>
    <w:rsid w:val="007572F2"/>
    <w:rsid w:val="00772F69"/>
    <w:rsid w:val="00786FB0"/>
    <w:rsid w:val="00794069"/>
    <w:rsid w:val="00804255"/>
    <w:rsid w:val="0082311B"/>
    <w:rsid w:val="00834E3D"/>
    <w:rsid w:val="008474FE"/>
    <w:rsid w:val="00852D2F"/>
    <w:rsid w:val="00873168"/>
    <w:rsid w:val="008B458B"/>
    <w:rsid w:val="008E6348"/>
    <w:rsid w:val="0090231D"/>
    <w:rsid w:val="00963578"/>
    <w:rsid w:val="00971EDC"/>
    <w:rsid w:val="00990D2A"/>
    <w:rsid w:val="009A3754"/>
    <w:rsid w:val="009F45BF"/>
    <w:rsid w:val="009F5889"/>
    <w:rsid w:val="00A013F2"/>
    <w:rsid w:val="00A24156"/>
    <w:rsid w:val="00A439BC"/>
    <w:rsid w:val="00A47807"/>
    <w:rsid w:val="00A550AE"/>
    <w:rsid w:val="00AD4D49"/>
    <w:rsid w:val="00AD5C4C"/>
    <w:rsid w:val="00AD7C86"/>
    <w:rsid w:val="00AE1344"/>
    <w:rsid w:val="00B273C2"/>
    <w:rsid w:val="00B47552"/>
    <w:rsid w:val="00BB62E8"/>
    <w:rsid w:val="00BC3940"/>
    <w:rsid w:val="00C06A54"/>
    <w:rsid w:val="00C2526D"/>
    <w:rsid w:val="00C7674F"/>
    <w:rsid w:val="00C86CA2"/>
    <w:rsid w:val="00CD19BC"/>
    <w:rsid w:val="00CD2EBE"/>
    <w:rsid w:val="00D052D0"/>
    <w:rsid w:val="00D448DA"/>
    <w:rsid w:val="00D66022"/>
    <w:rsid w:val="00E5322B"/>
    <w:rsid w:val="00EA7B70"/>
    <w:rsid w:val="00EB6EAB"/>
    <w:rsid w:val="00EC47DC"/>
    <w:rsid w:val="00ED4B71"/>
    <w:rsid w:val="00EE5C36"/>
    <w:rsid w:val="00F17335"/>
    <w:rsid w:val="00F22C87"/>
    <w:rsid w:val="00F244F1"/>
    <w:rsid w:val="00F3157C"/>
    <w:rsid w:val="00F379A0"/>
    <w:rsid w:val="00F50313"/>
    <w:rsid w:val="00F745EA"/>
    <w:rsid w:val="00FC5505"/>
    <w:rsid w:val="00FD7657"/>
    <w:rsid w:val="00FE5C22"/>
    <w:rsid w:val="00FF1783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A295363E-2B3E-4A30-A4AB-E00F66D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D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90231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231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231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231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231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23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1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06A8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06A8"/>
  </w:style>
  <w:style w:type="paragraph" w:styleId="ae">
    <w:name w:val="footer"/>
    <w:basedOn w:val="a"/>
    <w:link w:val="af"/>
    <w:uiPriority w:val="99"/>
    <w:unhideWhenUsed/>
    <w:rsid w:val="004506A8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4</cp:revision>
  <dcterms:created xsi:type="dcterms:W3CDTF">2019-09-24T09:22:00Z</dcterms:created>
  <dcterms:modified xsi:type="dcterms:W3CDTF">2019-09-25T18:59:00Z</dcterms:modified>
</cp:coreProperties>
</file>