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1E" w:rsidRDefault="00B22AEB">
      <w:pPr>
        <w:jc w:val="center"/>
        <w:rPr>
          <w:b/>
          <w:bCs/>
          <w:sz w:val="28"/>
          <w:szCs w:val="28"/>
        </w:rPr>
      </w:pPr>
      <w:r>
        <w:rPr>
          <w:b/>
          <w:bCs/>
          <w:sz w:val="28"/>
          <w:szCs w:val="28"/>
        </w:rPr>
        <w:t>Проектное предложение</w:t>
      </w:r>
    </w:p>
    <w:p w:rsidR="00EB311E" w:rsidRDefault="00EB311E"/>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787"/>
        <w:gridCol w:w="4552"/>
      </w:tblGrid>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Тип проекта</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rPr>
              <w:t xml:space="preserve">Research </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Название проекта</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14:textOutline w14:w="0" w14:cap="flat" w14:cmpd="sng" w14:algn="ctr">
                  <w14:noFill/>
                  <w14:prstDash w14:val="solid"/>
                  <w14:bevel/>
                </w14:textOutline>
              </w:rPr>
              <w:t>Selected topics in algebra</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Подразделение инициатор проекта</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14:textOutline w14:w="0" w14:cap="flat" w14:cmpd="sng" w14:algn="ctr">
                  <w14:noFill/>
                  <w14:prstDash w14:val="solid"/>
                  <w14:bevel/>
                </w14:textOutline>
              </w:rPr>
              <w:t>Faculty of Mathematics</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Руководитель проекта</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pPr>
              <w:shd w:val="clear" w:color="auto" w:fill="FFFFFF"/>
            </w:pPr>
            <w:r>
              <w:rPr>
                <w:rFonts w:ascii="Times New Roman" w:hAnsi="Times New Roman"/>
                <w:i/>
                <w:iCs/>
                <w14:textOutline w14:w="0" w14:cap="flat" w14:cmpd="sng" w14:algn="ctr">
                  <w14:noFill/>
                  <w14:prstDash w14:val="solid"/>
                  <w14:bevel/>
                </w14:textOutline>
              </w:rPr>
              <w:t>Alexander Pavlov</w:t>
            </w:r>
          </w:p>
        </w:tc>
      </w:tr>
      <w:tr w:rsidR="00EB311E" w:rsidRPr="00A3788D">
        <w:tblPrEx>
          <w:tblCellMar>
            <w:top w:w="0" w:type="dxa"/>
            <w:left w:w="0" w:type="dxa"/>
            <w:bottom w:w="0" w:type="dxa"/>
            <w:right w:w="0" w:type="dxa"/>
          </w:tblCellMar>
        </w:tblPrEx>
        <w:trPr>
          <w:trHeight w:val="6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Заказчик проекта </w:t>
            </w:r>
            <w:r>
              <w:rPr>
                <w:rFonts w:ascii="Times New Roman" w:hAnsi="Times New Roman"/>
                <w:lang w:val="en-US"/>
              </w:rPr>
              <w:t>/</w:t>
            </w:r>
            <w:r>
              <w:rPr>
                <w:rFonts w:ascii="Times New Roman" w:hAnsi="Times New Roman"/>
              </w:rPr>
              <w:t xml:space="preserve"> востребованность проекта</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A3788D" w:rsidRDefault="00A3788D">
            <w:pPr>
              <w:shd w:val="clear" w:color="auto" w:fill="FFFFFF"/>
              <w:rPr>
                <w:lang w:val="en-US"/>
                <w:rPrChange w:id="0" w:author="Vladlen Timorin" w:date="2019-10-03T21:34:00Z">
                  <w:rPr/>
                </w:rPrChange>
              </w:rPr>
            </w:pPr>
            <w:ins w:id="1" w:author="Vladlen Timorin" w:date="2019-10-03T21:34:00Z">
              <w:r>
                <w:rPr>
                  <w:rFonts w:ascii="Times New Roman" w:hAnsi="Times New Roman"/>
                  <w:lang w:val="en-US"/>
                  <w14:textOutline w14:w="0" w14:cap="flat" w14:cmpd="sng" w14:algn="ctr">
                    <w14:noFill/>
                    <w14:prstDash w14:val="solid"/>
                    <w14:bevel/>
                  </w14:textOutline>
                </w:rPr>
                <w:t>The project has been suggested by the Faculty of Mathematics and “Mathematics” MSc program</w:t>
              </w:r>
            </w:ins>
            <w:del w:id="2" w:author="Vladlen Timorin" w:date="2019-10-03T21:34:00Z">
              <w:r w:rsidR="00B22AEB" w:rsidRPr="00A3788D" w:rsidDel="00A3788D">
                <w:rPr>
                  <w:rFonts w:ascii="Times New Roman" w:hAnsi="Times New Roman"/>
                  <w:lang w:val="en-US"/>
                  <w14:textOutline w14:w="0" w14:cap="flat" w14:cmpd="sng" w14:algn="ctr">
                    <w14:noFill/>
                    <w14:prstDash w14:val="solid"/>
                    <w14:bevel/>
                  </w14:textOutline>
                  <w:rPrChange w:id="3" w:author="Vladlen Timorin" w:date="2019-10-03T21:34:00Z">
                    <w:rPr>
                      <w:rFonts w:ascii="Times New Roman" w:hAnsi="Times New Roman"/>
                      <w14:textOutline w14:w="0" w14:cap="flat" w14:cmpd="sng" w14:algn="ctr">
                        <w14:noFill/>
                        <w14:prstDash w14:val="solid"/>
                        <w14:bevel/>
                      </w14:textOutline>
                    </w:rPr>
                  </w:rPrChange>
                </w:rPr>
                <w:delText>N/A</w:delText>
              </w:r>
            </w:del>
          </w:p>
        </w:tc>
      </w:tr>
      <w:tr w:rsidR="00EB311E" w:rsidRPr="00754D7D">
        <w:tblPrEx>
          <w:tblCellMar>
            <w:top w:w="0" w:type="dxa"/>
            <w:left w:w="0" w:type="dxa"/>
            <w:bottom w:w="0" w:type="dxa"/>
            <w:right w:w="0" w:type="dxa"/>
          </w:tblCellMar>
        </w:tblPrEx>
        <w:trPr>
          <w:trHeight w:val="44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Основная проектная идея </w:t>
            </w:r>
            <w:r>
              <w:rPr>
                <w:rFonts w:ascii="Times New Roman" w:hAnsi="Times New Roman"/>
              </w:rPr>
              <w:t xml:space="preserve">/ </w:t>
            </w:r>
            <w:r>
              <w:rPr>
                <w:rFonts w:ascii="Times New Roman" w:hAnsi="Times New Roman"/>
              </w:rPr>
              <w:t>описание решаемой проблемы</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pStyle w:val="Default"/>
              <w:tabs>
                <w:tab w:val="left" w:pos="720"/>
                <w:tab w:val="left" w:pos="1440"/>
                <w:tab w:val="left" w:pos="2160"/>
                <w:tab w:val="left" w:pos="2880"/>
                <w:tab w:val="left" w:pos="3600"/>
                <w:tab w:val="left" w:pos="4320"/>
              </w:tabs>
              <w:rPr>
                <w:lang w:val="en-US"/>
              </w:rPr>
            </w:pPr>
            <w:r w:rsidRPr="00754D7D">
              <w:rPr>
                <w:rFonts w:ascii="Helvetica" w:hAnsi="Helvetica"/>
                <w:sz w:val="24"/>
                <w:szCs w:val="24"/>
                <w:lang w:val="en-US"/>
              </w:rPr>
              <w:t>This is a reading cou</w:t>
            </w:r>
            <w:r w:rsidRPr="00754D7D">
              <w:rPr>
                <w:rFonts w:ascii="Helvetica" w:hAnsi="Helvetica"/>
                <w:sz w:val="24"/>
                <w:szCs w:val="24"/>
                <w:lang w:val="en-US"/>
              </w:rPr>
              <w:t>rse for students who want</w:t>
            </w:r>
            <w:del w:id="4" w:author="Vladlen Timorin" w:date="2019-10-03T21:35:00Z">
              <w:r w:rsidRPr="00754D7D" w:rsidDel="00A3788D">
                <w:rPr>
                  <w:rFonts w:ascii="Helvetica" w:hAnsi="Helvetica"/>
                  <w:sz w:val="24"/>
                  <w:szCs w:val="24"/>
                  <w:lang w:val="en-US"/>
                </w:rPr>
                <w:delText>s</w:delText>
              </w:r>
            </w:del>
            <w:r w:rsidRPr="00754D7D">
              <w:rPr>
                <w:rFonts w:ascii="Helvetica" w:hAnsi="Helvetica"/>
                <w:sz w:val="24"/>
                <w:szCs w:val="24"/>
                <w:lang w:val="en-US"/>
              </w:rPr>
              <w:t xml:space="preserve"> to improve their understanding of algebra topics covered in gradate and advanced undergraduate classes. The course is based on individual approach to each student. Student taking this class need to choose a topic, after that a re</w:t>
            </w:r>
            <w:r w:rsidRPr="00754D7D">
              <w:rPr>
                <w:rFonts w:ascii="Helvetica" w:hAnsi="Helvetica"/>
                <w:sz w:val="24"/>
                <w:szCs w:val="24"/>
                <w:lang w:val="en-US"/>
              </w:rPr>
              <w:t>ading material will be provided along with the individual counseling to develop conceptual understanding. Variety of topics will be offered, from basic to advanced. In order to develop problem solving skills several problem sheets will be given to each stu</w:t>
            </w:r>
            <w:r w:rsidRPr="00754D7D">
              <w:rPr>
                <w:rFonts w:ascii="Helvetica" w:hAnsi="Helvetica"/>
                <w:sz w:val="24"/>
                <w:szCs w:val="24"/>
                <w:lang w:val="en-US"/>
              </w:rPr>
              <w:t>dent based on the preliminary knowledge, topic and interests.</w:t>
            </w:r>
          </w:p>
        </w:tc>
      </w:tr>
      <w:tr w:rsidR="00EB311E" w:rsidRPr="00754D7D">
        <w:tblPrEx>
          <w:tblCellMar>
            <w:top w:w="0" w:type="dxa"/>
            <w:left w:w="0" w:type="dxa"/>
            <w:bottom w:w="0" w:type="dxa"/>
            <w:right w:w="0" w:type="dxa"/>
          </w:tblCellMar>
        </w:tblPrEx>
        <w:trPr>
          <w:trHeight w:val="9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Цель проекта</w:t>
            </w:r>
            <w:r>
              <w:rPr>
                <w:rFonts w:ascii="Times New Roman" w:hAnsi="Times New Roman"/>
                <w:lang w:val="en-US"/>
              </w:rPr>
              <w:t xml:space="preserve">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shd w:val="clear" w:color="auto" w:fill="FFFFFF"/>
              <w:rPr>
                <w:lang w:val="en-US"/>
              </w:rPr>
            </w:pPr>
            <w:r w:rsidRPr="00754D7D">
              <w:rPr>
                <w:rFonts w:ascii="Times New Roman" w:hAnsi="Times New Roman"/>
                <w:lang w:val="en-US"/>
                <w14:textOutline w14:w="0" w14:cap="flat" w14:cmpd="sng" w14:algn="ctr">
                  <w14:noFill/>
                  <w14:prstDash w14:val="solid"/>
                  <w14:bevel/>
                </w14:textOutline>
              </w:rPr>
              <w:t>Learning theorems and methods of chosen area of algebra with application to solving problems.</w:t>
            </w:r>
          </w:p>
        </w:tc>
      </w:tr>
      <w:tr w:rsidR="00EB311E" w:rsidRPr="00754D7D">
        <w:tblPrEx>
          <w:tblCellMar>
            <w:top w:w="0" w:type="dxa"/>
            <w:left w:w="0" w:type="dxa"/>
            <w:bottom w:w="0" w:type="dxa"/>
            <w:right w:w="0" w:type="dxa"/>
          </w:tblCellMar>
        </w:tblPrEx>
        <w:trPr>
          <w:trHeight w:val="18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Планируемые результаты проекта</w:t>
            </w:r>
            <w:r>
              <w:rPr>
                <w:rFonts w:ascii="Times New Roman" w:hAnsi="Times New Roman"/>
              </w:rPr>
              <w:t xml:space="preserve">, </w:t>
            </w:r>
            <w:r>
              <w:rPr>
                <w:rFonts w:ascii="Times New Roman" w:hAnsi="Times New Roman"/>
              </w:rPr>
              <w:t>специальные или функциональные требования к результату</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lang w:val="en-US"/>
              </w:rPr>
            </w:pPr>
            <w:r w:rsidRPr="00754D7D">
              <w:rPr>
                <w:rFonts w:ascii="Times New Roman" w:hAnsi="Times New Roman"/>
                <w:lang w:val="en-US"/>
                <w14:textOutline w14:w="0" w14:cap="flat" w14:cmpd="sng" w14:algn="ctr">
                  <w14:noFill/>
                  <w14:prstDash w14:val="solid"/>
                  <w14:bevel/>
                </w14:textOutline>
              </w:rPr>
              <w:t xml:space="preserve">The goal is to help students learn those aspects of algebra that were unclear or skipped before. It is expected that personal approach and tutoring will help to overcome difficulty barrier or considerably improve understanding of the material.  </w:t>
            </w:r>
          </w:p>
        </w:tc>
      </w:tr>
      <w:tr w:rsidR="00EB311E" w:rsidRPr="00754D7D">
        <w:tblPrEx>
          <w:tblCellMar>
            <w:top w:w="0" w:type="dxa"/>
            <w:left w:w="0" w:type="dxa"/>
            <w:bottom w:w="0" w:type="dxa"/>
            <w:right w:w="0" w:type="dxa"/>
          </w:tblCellMar>
        </w:tblPrEx>
        <w:trPr>
          <w:trHeight w:val="9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Требования к участникам с указанием ролей в проектной команде при групповых проектах</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lang w:val="en-US"/>
              </w:rPr>
            </w:pPr>
            <w:r w:rsidRPr="00754D7D">
              <w:rPr>
                <w:rFonts w:ascii="Times New Roman" w:hAnsi="Times New Roman"/>
                <w:lang w:val="en-US"/>
                <w14:textOutline w14:w="0" w14:cap="flat" w14:cmpd="sng" w14:algn="ctr">
                  <w14:noFill/>
                  <w14:prstDash w14:val="solid"/>
                  <w14:bevel/>
                </w14:textOutline>
              </w:rPr>
              <w:t>Students of faculty of mathematics with basic k</w:t>
            </w:r>
            <w:r w:rsidRPr="00754D7D">
              <w:rPr>
                <w:rFonts w:ascii="Times New Roman" w:hAnsi="Times New Roman"/>
                <w:lang w:val="en-US"/>
                <w14:textOutline w14:w="0" w14:cap="flat" w14:cmpd="sng" w14:algn="ctr">
                  <w14:noFill/>
                  <w14:prstDash w14:val="solid"/>
                  <w14:bevel/>
                </w14:textOutline>
              </w:rPr>
              <w:t>nowledge of algebra, logic and set theory.</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Количество вакантных мест на проекте</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14:textOutline w14:w="0" w14:cap="flat" w14:cmpd="sng" w14:algn="ctr">
                  <w14:noFill/>
                  <w14:prstDash w14:val="solid"/>
                  <w14:bevel/>
                </w14:textOutline>
              </w:rPr>
              <w:t>10</w:t>
            </w:r>
          </w:p>
        </w:tc>
      </w:tr>
      <w:tr w:rsidR="00EB311E" w:rsidRPr="00754D7D">
        <w:tblPrEx>
          <w:tblCellMar>
            <w:top w:w="0" w:type="dxa"/>
            <w:left w:w="0" w:type="dxa"/>
            <w:bottom w:w="0" w:type="dxa"/>
            <w:right w:w="0" w:type="dxa"/>
          </w:tblCellMar>
        </w:tblPrEx>
        <w:trPr>
          <w:trHeight w:val="15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Проектное задание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lang w:val="en-US"/>
              </w:rPr>
            </w:pPr>
            <w:r w:rsidRPr="00754D7D">
              <w:rPr>
                <w:rFonts w:ascii="Times New Roman" w:hAnsi="Times New Roman"/>
                <w:i/>
                <w:iCs/>
                <w:lang w:val="en-US"/>
              </w:rPr>
              <w:t>Students need to choose one or two algebra topics, read recommended chapters of the textbooks, present</w:t>
            </w:r>
            <w:r w:rsidRPr="00754D7D">
              <w:rPr>
                <w:rFonts w:ascii="Times New Roman" w:hAnsi="Times New Roman"/>
                <w:i/>
                <w:iCs/>
                <w:lang w:val="en-US"/>
              </w:rPr>
              <w:t xml:space="preserve"> proofs of the key theorems and assigned problems, take written final exam.</w:t>
            </w:r>
          </w:p>
        </w:tc>
      </w:tr>
      <w:tr w:rsidR="00EB311E" w:rsidRPr="00754D7D">
        <w:tblPrEx>
          <w:tblCellMar>
            <w:top w:w="0" w:type="dxa"/>
            <w:left w:w="0" w:type="dxa"/>
            <w:bottom w:w="0" w:type="dxa"/>
            <w:right w:w="0" w:type="dxa"/>
          </w:tblCellMar>
        </w:tblPrEx>
        <w:trPr>
          <w:trHeight w:val="9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lastRenderedPageBreak/>
              <w:t xml:space="preserve">Критерии отбора студентов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lang w:val="en-US"/>
              </w:rPr>
            </w:pPr>
            <w:r>
              <w:rPr>
                <w:rFonts w:ascii="Times New Roman" w:hAnsi="Times New Roman"/>
                <w:i/>
                <w:iCs/>
                <w:lang w:val="en-US"/>
              </w:rPr>
              <w:t>Priority will be given to international students, master</w:t>
            </w:r>
            <w:r>
              <w:rPr>
                <w:rFonts w:ascii="Times New Roman" w:hAnsi="Times New Roman"/>
                <w:i/>
                <w:iCs/>
                <w:lang w:val="en-US"/>
              </w:rPr>
              <w:t>’</w:t>
            </w:r>
            <w:r>
              <w:rPr>
                <w:rFonts w:ascii="Times New Roman" w:hAnsi="Times New Roman"/>
                <w:i/>
                <w:iCs/>
                <w:lang w:val="en-US"/>
              </w:rPr>
              <w:t xml:space="preserve">s students and early application students. </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Сроки и график реализации проекта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14:textOutline w14:w="0" w14:cap="flat" w14:cmpd="sng" w14:algn="ctr">
                  <w14:noFill/>
                  <w14:prstDash w14:val="solid"/>
                  <w14:bevel/>
                </w14:textOutline>
              </w:rPr>
              <w:t xml:space="preserve">05.10-30.04 </w:t>
            </w:r>
          </w:p>
        </w:tc>
      </w:tr>
      <w:tr w:rsidR="00EB311E">
        <w:tblPrEx>
          <w:tblCellMar>
            <w:top w:w="0" w:type="dxa"/>
            <w:left w:w="0" w:type="dxa"/>
            <w:bottom w:w="0" w:type="dxa"/>
            <w:right w:w="0" w:type="dxa"/>
          </w:tblCellMar>
        </w:tblPrEx>
        <w:trPr>
          <w:trHeight w:val="6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Трудоемкость </w:t>
            </w:r>
            <w:r>
              <w:rPr>
                <w:rFonts w:ascii="Times New Roman" w:hAnsi="Times New Roman"/>
              </w:rPr>
              <w:t>(</w:t>
            </w:r>
            <w:r>
              <w:rPr>
                <w:rFonts w:ascii="Times New Roman" w:hAnsi="Times New Roman"/>
              </w:rPr>
              <w:t>часы в неделю</w:t>
            </w:r>
            <w:r>
              <w:rPr>
                <w:rFonts w:ascii="Times New Roman" w:hAnsi="Times New Roman"/>
              </w:rPr>
              <w:t xml:space="preserve">) </w:t>
            </w:r>
            <w:r>
              <w:rPr>
                <w:rFonts w:ascii="Times New Roman" w:hAnsi="Times New Roman"/>
              </w:rPr>
              <w:t>на одного участника</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14:textOutline w14:w="0" w14:cap="flat" w14:cmpd="sng" w14:algn="ctr">
                  <w14:noFill/>
                  <w14:prstDash w14:val="solid"/>
                  <w14:bevel/>
                </w14:textOutline>
              </w:rPr>
              <w:t>6</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Количество кредитов</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rPr>
              <w:t>6</w:t>
            </w:r>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Форма итогового контроля</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lang w:val="en-US"/>
              </w:rPr>
              <w:t>Written final exam</w:t>
            </w:r>
          </w:p>
        </w:tc>
      </w:tr>
      <w:tr w:rsidR="00EB311E" w:rsidRPr="00754D7D">
        <w:tblPrEx>
          <w:tblCellMar>
            <w:top w:w="0" w:type="dxa"/>
            <w:left w:w="0" w:type="dxa"/>
            <w:bottom w:w="0" w:type="dxa"/>
            <w:right w:w="0" w:type="dxa"/>
          </w:tblCellMar>
        </w:tblPrEx>
        <w:trPr>
          <w:trHeight w:val="6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Формат представления результатов</w:t>
            </w:r>
            <w:r>
              <w:rPr>
                <w:rFonts w:ascii="Times New Roman" w:hAnsi="Times New Roman"/>
              </w:rPr>
              <w:t xml:space="preserve">, </w:t>
            </w:r>
            <w:r>
              <w:rPr>
                <w:rFonts w:ascii="Times New Roman" w:hAnsi="Times New Roman"/>
              </w:rPr>
              <w:t xml:space="preserve">который подлежит </w:t>
            </w:r>
            <w:r>
              <w:rPr>
                <w:rFonts w:ascii="Times New Roman" w:hAnsi="Times New Roman"/>
              </w:rPr>
              <w:t>оцениванию</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lang w:val="en-US"/>
              </w:rPr>
            </w:pPr>
            <w:r w:rsidRPr="00754D7D">
              <w:rPr>
                <w:rFonts w:ascii="Times New Roman" w:hAnsi="Times New Roman"/>
                <w:i/>
                <w:iCs/>
                <w:lang w:val="en-US"/>
                <w14:textOutline w14:w="0" w14:cap="flat" w14:cmpd="sng" w14:algn="ctr">
                  <w14:noFill/>
                  <w14:prstDash w14:val="solid"/>
                  <w14:bevel/>
                </w14:textOutline>
              </w:rPr>
              <w:t>Short presentations, written assignments, written final exam.</w:t>
            </w:r>
          </w:p>
        </w:tc>
      </w:tr>
      <w:tr w:rsidR="00EB311E" w:rsidRPr="00754D7D">
        <w:tblPrEx>
          <w:tblCellMar>
            <w:top w:w="0" w:type="dxa"/>
            <w:left w:w="0" w:type="dxa"/>
            <w:bottom w:w="0" w:type="dxa"/>
            <w:right w:w="0" w:type="dxa"/>
          </w:tblCellMar>
        </w:tblPrEx>
        <w:trPr>
          <w:trHeight w:val="60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Образовательные результаты проекта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rFonts w:ascii="Times New Roman" w:eastAsia="Times New Roman" w:hAnsi="Times New Roman" w:cs="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Depending on the chosen topic might include</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Computing representations and character tables representations of  finite groups</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Computing Galois groups of polynomials and field extensions</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Working out examples and proving properties of solvable, nilpotent and simple Lie algebras</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 xml:space="preserve">Constructing irreducible representations of some semi-simple Lie algebras </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Finding quivers of finite dimensional associative algebras</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Computing functors resolutions Ext and Tor in s</w:t>
            </w:r>
            <w:r>
              <w:rPr>
                <w:rFonts w:ascii="Times New Roman" w:hAnsi="Times New Roman"/>
                <w:i/>
                <w:iCs/>
                <w:lang w:val="en-US"/>
                <w14:textOutline w14:w="0" w14:cap="flat" w14:cmpd="sng" w14:algn="ctr">
                  <w14:noFill/>
                  <w14:prstDash w14:val="solid"/>
                  <w14:bevel/>
                </w14:textOutline>
              </w:rPr>
              <w:t>ome examples, e.g. for quiver algebras</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Computi</w:t>
            </w:r>
            <w:r>
              <w:rPr>
                <w:rFonts w:ascii="Times New Roman" w:hAnsi="Times New Roman"/>
                <w:i/>
                <w:iCs/>
                <w:lang w:val="en-US"/>
                <w14:textOutline w14:w="0" w14:cap="flat" w14:cmpd="sng" w14:algn="ctr">
                  <w14:noFill/>
                  <w14:prstDash w14:val="solid"/>
                  <w14:bevel/>
                </w14:textOutline>
              </w:rPr>
              <w:t>ng radicals, socles and tops of modules over associative rings</w:t>
            </w:r>
          </w:p>
          <w:p w:rsidR="00EB311E" w:rsidRDefault="00B22AEB">
            <w:pPr>
              <w:numPr>
                <w:ilvl w:val="0"/>
                <w:numId w:val="1"/>
              </w:numPr>
              <w:rPr>
                <w:rFonts w:ascii="Times New Roman" w:hAnsi="Times New Roman"/>
                <w:i/>
                <w:iCs/>
                <w:lang w:val="en-US"/>
                <w14:textOutline w14:w="0" w14:cap="flat" w14:cmpd="sng" w14:algn="ctr">
                  <w14:noFill/>
                  <w14:prstDash w14:val="solid"/>
                  <w14:bevel/>
                </w14:textOutline>
              </w:rPr>
            </w:pPr>
            <w:r>
              <w:rPr>
                <w:rFonts w:ascii="Times New Roman" w:hAnsi="Times New Roman"/>
                <w:i/>
                <w:iCs/>
                <w:lang w:val="en-US"/>
                <w14:textOutline w14:w="0" w14:cap="flat" w14:cmpd="sng" w14:algn="ctr">
                  <w14:noFill/>
                  <w14:prstDash w14:val="solid"/>
                  <w14:bevel/>
                </w14:textOutline>
              </w:rPr>
              <w:t>Construct representations of the Lie algebra so(n) using Clifford algebra and spinors</w:t>
            </w:r>
          </w:p>
        </w:tc>
      </w:tr>
      <w:tr w:rsidR="00EB311E">
        <w:tblPrEx>
          <w:tblCellMar>
            <w:top w:w="0" w:type="dxa"/>
            <w:left w:w="0" w:type="dxa"/>
            <w:bottom w:w="0" w:type="dxa"/>
            <w:right w:w="0" w:type="dxa"/>
          </w:tblCellMar>
        </w:tblPrEx>
        <w:trPr>
          <w:trHeight w:val="9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 xml:space="preserve">Критерии оценивания результатов проекта с указанием всех требований и параметров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rPr>
              <w:t>20% Presentations</w:t>
            </w:r>
          </w:p>
          <w:p w:rsidR="00EB311E" w:rsidRDefault="00B22AEB">
            <w:r>
              <w:rPr>
                <w:rFonts w:ascii="Times New Roman" w:hAnsi="Times New Roman"/>
                <w:i/>
                <w:iCs/>
              </w:rPr>
              <w:t>40% Assignments</w:t>
            </w:r>
          </w:p>
          <w:p w:rsidR="00EB311E" w:rsidRDefault="00B22AEB">
            <w:r>
              <w:rPr>
                <w:rFonts w:ascii="Times New Roman" w:hAnsi="Times New Roman"/>
                <w:i/>
                <w:iCs/>
              </w:rPr>
              <w:t>40%</w:t>
            </w:r>
            <w:r>
              <w:rPr>
                <w:rFonts w:ascii="Times New Roman" w:hAnsi="Times New Roman"/>
                <w:i/>
                <w:iCs/>
              </w:rPr>
              <w:t xml:space="preserve"> Final exam </w:t>
            </w:r>
          </w:p>
        </w:tc>
      </w:tr>
      <w:tr w:rsidR="00EB311E">
        <w:tblPrEx>
          <w:tblCellMar>
            <w:top w:w="0" w:type="dxa"/>
            <w:left w:w="0" w:type="dxa"/>
            <w:bottom w:w="0" w:type="dxa"/>
            <w:right w:w="0" w:type="dxa"/>
          </w:tblCellMar>
        </w:tblPrEx>
        <w:trPr>
          <w:trHeight w:val="6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Возможность пересдач при получении неудовлетворительной оценки</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rPr>
              <w:t>Yes</w:t>
            </w:r>
          </w:p>
        </w:tc>
      </w:tr>
      <w:tr w:rsidR="00EB311E" w:rsidRPr="00754D7D">
        <w:tblPrEx>
          <w:tblCellMar>
            <w:top w:w="0" w:type="dxa"/>
            <w:left w:w="0" w:type="dxa"/>
            <w:bottom w:w="0" w:type="dxa"/>
            <w:right w:w="0" w:type="dxa"/>
          </w:tblCellMar>
        </w:tblPrEx>
        <w:trPr>
          <w:trHeight w:val="6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Рекомендуемые образовательные программы</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Pr="00754D7D" w:rsidRDefault="00B22AEB">
            <w:pPr>
              <w:rPr>
                <w:lang w:val="en-US"/>
              </w:rPr>
            </w:pPr>
            <w:r w:rsidRPr="00754D7D">
              <w:rPr>
                <w:rFonts w:ascii="Times New Roman" w:hAnsi="Times New Roman"/>
                <w:i/>
                <w:iCs/>
                <w:lang w:val="en-US"/>
                <w14:textOutline w14:w="0" w14:cap="flat" w14:cmpd="sng" w14:algn="ctr">
                  <w14:noFill/>
                  <w14:prstDash w14:val="solid"/>
                  <w14:bevel/>
                </w14:textOutline>
              </w:rPr>
              <w:t>Bachelor</w:t>
            </w:r>
            <w:r w:rsidRPr="00754D7D">
              <w:rPr>
                <w:rFonts w:ascii="Times New Roman" w:hAnsi="Times New Roman"/>
                <w:i/>
                <w:iCs/>
                <w:lang w:val="en-US"/>
                <w14:textOutline w14:w="0" w14:cap="flat" w14:cmpd="sng" w14:algn="ctr">
                  <w14:noFill/>
                  <w14:prstDash w14:val="solid"/>
                  <w14:bevel/>
                </w14:textOutline>
              </w:rPr>
              <w:t>’</w:t>
            </w:r>
            <w:r w:rsidRPr="00754D7D">
              <w:rPr>
                <w:rFonts w:ascii="Times New Roman" w:hAnsi="Times New Roman"/>
                <w:i/>
                <w:iCs/>
                <w:lang w:val="en-US"/>
                <w14:textOutline w14:w="0" w14:cap="flat" w14:cmpd="sng" w14:algn="ctr">
                  <w14:noFill/>
                  <w14:prstDash w14:val="solid"/>
                  <w14:bevel/>
                </w14:textOutline>
              </w:rPr>
              <w:t xml:space="preserve">s </w:t>
            </w:r>
            <w:ins w:id="5" w:author="Vladlen Timorin" w:date="2019-10-03T21:35:00Z">
              <w:r w:rsidR="00A3788D">
                <w:rPr>
                  <w:rFonts w:ascii="Times New Roman" w:hAnsi="Times New Roman"/>
                  <w:i/>
                  <w:iCs/>
                  <w:lang w:val="en-US"/>
                  <w14:textOutline w14:w="0" w14:cap="flat" w14:cmpd="sng" w14:algn="ctr">
                    <w14:noFill/>
                    <w14:prstDash w14:val="solid"/>
                    <w14:bevel/>
                  </w14:textOutline>
                </w:rPr>
                <w:t>“</w:t>
              </w:r>
            </w:ins>
            <w:r w:rsidRPr="00754D7D">
              <w:rPr>
                <w:rFonts w:ascii="Times New Roman" w:hAnsi="Times New Roman"/>
                <w:i/>
                <w:iCs/>
                <w:lang w:val="en-US"/>
                <w14:textOutline w14:w="0" w14:cap="flat" w14:cmpd="sng" w14:algn="ctr">
                  <w14:noFill/>
                  <w14:prstDash w14:val="solid"/>
                  <w14:bevel/>
                </w14:textOutline>
              </w:rPr>
              <w:t>mathematics</w:t>
            </w:r>
            <w:ins w:id="6" w:author="Vladlen Timorin" w:date="2019-10-03T21:36:00Z">
              <w:r w:rsidR="00A3788D">
                <w:rPr>
                  <w:rFonts w:ascii="Times New Roman" w:hAnsi="Times New Roman"/>
                  <w:i/>
                  <w:iCs/>
                  <w:lang w:val="en-US"/>
                  <w14:textOutline w14:w="0" w14:cap="flat" w14:cmpd="sng" w14:algn="ctr">
                    <w14:noFill/>
                    <w14:prstDash w14:val="solid"/>
                    <w14:bevel/>
                  </w14:textOutline>
                </w:rPr>
                <w:t>”</w:t>
              </w:r>
            </w:ins>
            <w:r w:rsidRPr="00754D7D">
              <w:rPr>
                <w:rFonts w:ascii="Times New Roman" w:hAnsi="Times New Roman"/>
                <w:i/>
                <w:iCs/>
                <w:lang w:val="en-US"/>
                <w14:textOutline w14:w="0" w14:cap="flat" w14:cmpd="sng" w14:algn="ctr">
                  <w14:noFill/>
                  <w14:prstDash w14:val="solid"/>
                  <w14:bevel/>
                </w14:textOutline>
              </w:rPr>
              <w:t>, master</w:t>
            </w:r>
            <w:r w:rsidRPr="00754D7D">
              <w:rPr>
                <w:rFonts w:ascii="Times New Roman" w:hAnsi="Times New Roman"/>
                <w:i/>
                <w:iCs/>
                <w:lang w:val="en-US"/>
                <w14:textOutline w14:w="0" w14:cap="flat" w14:cmpd="sng" w14:algn="ctr">
                  <w14:noFill/>
                  <w14:prstDash w14:val="solid"/>
                  <w14:bevel/>
                </w14:textOutline>
              </w:rPr>
              <w:t>’</w:t>
            </w:r>
            <w:r w:rsidRPr="00754D7D">
              <w:rPr>
                <w:rFonts w:ascii="Times New Roman" w:hAnsi="Times New Roman"/>
                <w:i/>
                <w:iCs/>
                <w:lang w:val="en-US"/>
                <w14:textOutline w14:w="0" w14:cap="flat" w14:cmpd="sng" w14:algn="ctr">
                  <w14:noFill/>
                  <w14:prstDash w14:val="solid"/>
                  <w14:bevel/>
                </w14:textOutline>
              </w:rPr>
              <w:t xml:space="preserve">s </w:t>
            </w:r>
            <w:ins w:id="7" w:author="Vladlen Timorin" w:date="2019-10-03T21:36:00Z">
              <w:r w:rsidR="00A3788D">
                <w:rPr>
                  <w:rFonts w:ascii="Times New Roman" w:hAnsi="Times New Roman"/>
                  <w:i/>
                  <w:iCs/>
                  <w:lang w:val="en-US"/>
                  <w14:textOutline w14:w="0" w14:cap="flat" w14:cmpd="sng" w14:algn="ctr">
                    <w14:noFill/>
                    <w14:prstDash w14:val="solid"/>
                    <w14:bevel/>
                  </w14:textOutline>
                </w:rPr>
                <w:t>“</w:t>
              </w:r>
            </w:ins>
            <w:r w:rsidRPr="00754D7D">
              <w:rPr>
                <w:rFonts w:ascii="Times New Roman" w:hAnsi="Times New Roman"/>
                <w:i/>
                <w:iCs/>
                <w:lang w:val="en-US"/>
                <w14:textOutline w14:w="0" w14:cap="flat" w14:cmpd="sng" w14:algn="ctr">
                  <w14:noFill/>
                  <w14:prstDash w14:val="solid"/>
                  <w14:bevel/>
                </w14:textOutline>
              </w:rPr>
              <w:t>mathematics</w:t>
            </w:r>
            <w:ins w:id="8" w:author="Vladlen Timorin" w:date="2019-10-03T21:36:00Z">
              <w:r w:rsidR="00A3788D">
                <w:rPr>
                  <w:rFonts w:ascii="Times New Roman" w:hAnsi="Times New Roman"/>
                  <w:i/>
                  <w:iCs/>
                  <w:lang w:val="en-US"/>
                  <w14:textOutline w14:w="0" w14:cap="flat" w14:cmpd="sng" w14:algn="ctr">
                    <w14:noFill/>
                    <w14:prstDash w14:val="solid"/>
                    <w14:bevel/>
                  </w14:textOutline>
                </w:rPr>
                <w:t>”</w:t>
              </w:r>
            </w:ins>
            <w:r w:rsidRPr="00754D7D">
              <w:rPr>
                <w:rFonts w:ascii="Times New Roman" w:hAnsi="Times New Roman"/>
                <w:i/>
                <w:iCs/>
                <w:lang w:val="en-US"/>
                <w14:textOutline w14:w="0" w14:cap="flat" w14:cmpd="sng" w14:algn="ctr">
                  <w14:noFill/>
                  <w14:prstDash w14:val="solid"/>
                  <w14:bevel/>
                </w14:textOutline>
              </w:rPr>
              <w:t>, master</w:t>
            </w:r>
            <w:r w:rsidRPr="00754D7D">
              <w:rPr>
                <w:rFonts w:ascii="Times New Roman" w:hAnsi="Times New Roman"/>
                <w:i/>
                <w:iCs/>
                <w:lang w:val="en-US"/>
                <w14:textOutline w14:w="0" w14:cap="flat" w14:cmpd="sng" w14:algn="ctr">
                  <w14:noFill/>
                  <w14:prstDash w14:val="solid"/>
                  <w14:bevel/>
                </w14:textOutline>
              </w:rPr>
              <w:t>’</w:t>
            </w:r>
            <w:r w:rsidRPr="00754D7D">
              <w:rPr>
                <w:rFonts w:ascii="Times New Roman" w:hAnsi="Times New Roman"/>
                <w:i/>
                <w:iCs/>
                <w:lang w:val="en-US"/>
                <w14:textOutline w14:w="0" w14:cap="flat" w14:cmpd="sng" w14:algn="ctr">
                  <w14:noFill/>
                  <w14:prstDash w14:val="solid"/>
                  <w14:bevel/>
                </w14:textOutline>
              </w:rPr>
              <w:t xml:space="preserve">s </w:t>
            </w:r>
            <w:ins w:id="9" w:author="Vladlen Timorin" w:date="2019-10-03T21:36:00Z">
              <w:r w:rsidR="00A3788D">
                <w:rPr>
                  <w:rFonts w:ascii="Times New Roman" w:hAnsi="Times New Roman"/>
                  <w:i/>
                  <w:iCs/>
                  <w:lang w:val="en-US"/>
                  <w14:textOutline w14:w="0" w14:cap="flat" w14:cmpd="sng" w14:algn="ctr">
                    <w14:noFill/>
                    <w14:prstDash w14:val="solid"/>
                    <w14:bevel/>
                  </w14:textOutline>
                </w:rPr>
                <w:t>“</w:t>
              </w:r>
            </w:ins>
            <w:ins w:id="10" w:author="Vladlen Timorin" w:date="2019-10-03T21:35:00Z">
              <w:r w:rsidR="00A3788D">
                <w:rPr>
                  <w:rFonts w:ascii="Times New Roman" w:hAnsi="Times New Roman"/>
                  <w:i/>
                  <w:iCs/>
                  <w:lang w:val="en-US"/>
                  <w14:textOutline w14:w="0" w14:cap="flat" w14:cmpd="sng" w14:algn="ctr">
                    <w14:noFill/>
                    <w14:prstDash w14:val="solid"/>
                    <w14:bevel/>
                  </w14:textOutline>
                </w:rPr>
                <w:t xml:space="preserve">mathematics and </w:t>
              </w:r>
            </w:ins>
            <w:r w:rsidRPr="00754D7D">
              <w:rPr>
                <w:rFonts w:ascii="Times New Roman" w:hAnsi="Times New Roman"/>
                <w:i/>
                <w:iCs/>
                <w:lang w:val="en-US"/>
                <w14:textOutline w14:w="0" w14:cap="flat" w14:cmpd="sng" w14:algn="ctr">
                  <w14:noFill/>
                  <w14:prstDash w14:val="solid"/>
                  <w14:bevel/>
                </w14:textOutline>
              </w:rPr>
              <w:t>mathematical physics</w:t>
            </w:r>
            <w:ins w:id="11" w:author="Vladlen Timorin" w:date="2019-10-03T21:36:00Z">
              <w:r w:rsidR="00A3788D">
                <w:rPr>
                  <w:rFonts w:ascii="Times New Roman" w:hAnsi="Times New Roman"/>
                  <w:i/>
                  <w:iCs/>
                  <w:lang w:val="en-US"/>
                  <w14:textOutline w14:w="0" w14:cap="flat" w14:cmpd="sng" w14:algn="ctr">
                    <w14:noFill/>
                    <w14:prstDash w14:val="solid"/>
                    <w14:bevel/>
                  </w14:textOutline>
                </w:rPr>
                <w:t>”</w:t>
              </w:r>
            </w:ins>
            <w:bookmarkStart w:id="12" w:name="_GoBack"/>
            <w:bookmarkEnd w:id="12"/>
          </w:p>
        </w:tc>
      </w:tr>
      <w:tr w:rsidR="00EB311E">
        <w:tblPrEx>
          <w:tblCellMar>
            <w:top w:w="0" w:type="dxa"/>
            <w:left w:w="0" w:type="dxa"/>
            <w:bottom w:w="0" w:type="dxa"/>
            <w:right w:w="0" w:type="dxa"/>
          </w:tblCellMar>
        </w:tblPrEx>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rPr>
              <w:t>Территория</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311E" w:rsidRDefault="00B22AEB">
            <w:r>
              <w:rPr>
                <w:rFonts w:ascii="Times New Roman" w:hAnsi="Times New Roman"/>
                <w:i/>
                <w:iCs/>
                <w14:textOutline w14:w="0" w14:cap="flat" w14:cmpd="sng" w14:algn="ctr">
                  <w14:noFill/>
                  <w14:prstDash w14:val="solid"/>
                  <w14:bevel/>
                </w14:textOutline>
              </w:rPr>
              <w:t xml:space="preserve">Moscow, </w:t>
            </w:r>
            <w:r>
              <w:rPr>
                <w:rFonts w:ascii="Times New Roman" w:hAnsi="Times New Roman"/>
                <w:i/>
                <w:iCs/>
                <w14:textOutline w14:w="0" w14:cap="flat" w14:cmpd="sng" w14:algn="ctr">
                  <w14:noFill/>
                  <w14:prstDash w14:val="solid"/>
                  <w14:bevel/>
                </w14:textOutline>
              </w:rPr>
              <w:t>Usacheva str., 6</w:t>
            </w:r>
          </w:p>
        </w:tc>
      </w:tr>
    </w:tbl>
    <w:p w:rsidR="00EB311E" w:rsidRDefault="00EB311E">
      <w:pPr>
        <w:widowControl w:val="0"/>
      </w:pPr>
    </w:p>
    <w:p w:rsidR="00EB311E" w:rsidRDefault="00EB311E"/>
    <w:p w:rsidR="00EB311E" w:rsidRDefault="00EB311E"/>
    <w:p w:rsidR="00EB311E" w:rsidRDefault="00EB311E"/>
    <w:p w:rsidR="00EB311E" w:rsidRDefault="00B22AEB">
      <w:r>
        <w:tab/>
      </w:r>
      <w:r>
        <w:tab/>
      </w:r>
    </w:p>
    <w:sectPr w:rsidR="00EB311E">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EB" w:rsidRDefault="00B22AEB">
      <w:r>
        <w:separator/>
      </w:r>
    </w:p>
  </w:endnote>
  <w:endnote w:type="continuationSeparator" w:id="0">
    <w:p w:rsidR="00B22AEB" w:rsidRDefault="00B2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EB" w:rsidRDefault="00B22AEB">
      <w:r>
        <w:separator/>
      </w:r>
    </w:p>
  </w:footnote>
  <w:footnote w:type="continuationSeparator" w:id="0">
    <w:p w:rsidR="00B22AEB" w:rsidRDefault="00B22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D56A1"/>
    <w:multiLevelType w:val="hybridMultilevel"/>
    <w:tmpl w:val="3FC24AE2"/>
    <w:lvl w:ilvl="0" w:tplc="30DCB942">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C068E1B4">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577221D8">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9D462740">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22405368">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2B30168C">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4C12C930">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C3C853CE">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658C2D6A">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len Timorin">
    <w15:presenceInfo w15:providerId="Windows Live" w15:userId="a6ffdb874ed5a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1E"/>
    <w:rsid w:val="00754D7D"/>
    <w:rsid w:val="00A3788D"/>
    <w:rsid w:val="00B22AEB"/>
    <w:rsid w:val="00EB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10B19-8B67-447F-8FCF-500C2D00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mbria" w:eastAsia="Cambria" w:hAnsi="Cambria" w:cs="Cambr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4">
    <w:name w:val="Balloon Text"/>
    <w:basedOn w:val="a"/>
    <w:link w:val="a5"/>
    <w:uiPriority w:val="99"/>
    <w:semiHidden/>
    <w:unhideWhenUsed/>
    <w:rsid w:val="00A3788D"/>
    <w:rPr>
      <w:rFonts w:ascii="Segoe UI" w:hAnsi="Segoe UI" w:cs="Segoe UI"/>
      <w:sz w:val="18"/>
      <w:szCs w:val="18"/>
    </w:rPr>
  </w:style>
  <w:style w:type="character" w:customStyle="1" w:styleId="a5">
    <w:name w:val="Текст выноски Знак"/>
    <w:basedOn w:val="a0"/>
    <w:link w:val="a4"/>
    <w:uiPriority w:val="99"/>
    <w:semiHidden/>
    <w:rsid w:val="00A3788D"/>
    <w:rPr>
      <w:rFonts w:ascii="Segoe UI" w:eastAsia="Cambria"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Vladlen Timorin</dc:creator>
  <cp:lastModifiedBy>Vladlen Timorin</cp:lastModifiedBy>
  <cp:revision>3</cp:revision>
  <dcterms:created xsi:type="dcterms:W3CDTF">2019-10-03T18:33:00Z</dcterms:created>
  <dcterms:modified xsi:type="dcterms:W3CDTF">2019-10-03T18:36:00Z</dcterms:modified>
</cp:coreProperties>
</file>