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4212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Прикладной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000000" w:themeColor="text1"/>
              </w:rPr>
              <w:t>Перевод англоязычных книг и статей по системной семейной психотерапии и академическим исследованиям психологии семьи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/>
              <w:t>магистерская программа «Системная семейная психотерапия»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Будинайте Гражина Леонардовна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Подробное описание содержания проектной работы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предполагает регулярную работу по переводу наиболее важных книг, статей и видеофильмов о семейной психотерапии и исследованиях психологии семьи, которые опубликованы на английском языке и пока не переведены на русский язык. Перевод осуществляется для использования студентами и преподавателями магистерской программой «Системная семейная психотерапия».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участников проекта потребуется: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Перевод наиболее важных англоязычных книг и статей основоположников системной семейной психотерапии, до сих пор не переведенных на русский язык;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Отслеживание выхода новых книг и статей по системной семейной психотерапии и психологии семьи и выбор из них публикаций для перевода.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Презентация результатов своей работы в рамках семинаров магистерской программы.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Цель и задачи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базы переводов наиболее важных англоязычных текстов и субтитров к видеофильмам по системной семейной психотерапии и исследованию семьи для магистерской программы «Системная семейная психотерапия»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Мониторинг новых публикаций по системной семейной психотерапии и академическим исследованиям семьи,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Перевод выбранных книг и статей,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Совместное обсуждение перевода наиболее сложных отрывков,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Презентация переведенных материалов для остальных студентов.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Сроки реализации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Декабрь 2019 – июнь 2020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Количество кредитов 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Форма итогового контроля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итогового текста перевода.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Тип занятости студента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/>
              <w:t>Удаленно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Трудоемкость (часы в неделю)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2 часа в неделю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Вид проектной деятельности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 наиболее важных англоязычных текстов по системной семейной психотерапии и исследованию семьи для магистерской программы «Системная семейная психотерапия»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Требования к студентам, участникам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1 курс магистратуры </w:t>
            </w:r>
          </w:p>
          <w:p>
            <w:pPr>
              <w:pStyle w:val="Normal"/>
              <w:rPr/>
            </w:pPr>
            <w:r>
              <w:rPr/>
              <w:t>- знание английского языка,</w:t>
            </w:r>
            <w:ins w:id="0" w:author="----" w:date="2017-09-29T18:31:00Z">
              <w:r>
                <w:rPr/>
                <w:t xml:space="preserve"> </w:t>
              </w:r>
            </w:ins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ответственность.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База переводов наиболее важных англоязычных текстов и субтитров к видеофильмам по системной семейной психотерапии и исследованию семьи</w:t>
            </w:r>
            <w:r>
              <w:rPr>
                <w:color w:val="FF0000"/>
              </w:rPr>
              <w:t xml:space="preserve">  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u w:val="none"/>
              </w:rPr>
              <w:t>ежемесячные отчёты о проведённой работе, итоговый отчёт по результатам проекта в виде подготовленного перевода и его презентации.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Объем переведенного текста,</w:t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>- Качество итогового текста перевода.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5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Критерии отбора студентов 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Имеющиеся публикации по психологии,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Опыт в сфере перевода. 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/>
              <w:t>Магистерская программа «Системная семейная психотерапия»</w:t>
            </w:r>
          </w:p>
        </w:tc>
      </w:tr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ucida Grande CY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b12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007bb"/>
    <w:rPr>
      <w:rFonts w:ascii="Lucida Grande CY" w:hAnsi="Lucida Grande CY" w:cs="Lucida Grande CY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007bb"/>
    <w:pPr/>
    <w:rPr>
      <w:rFonts w:ascii="Lucida Grande CY" w:hAnsi="Lucida Grande CY" w:cs="Lucida Grande CY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Application>LibreOffice/6.1.4.2$Windows_x86 LibreOffice_project/9d0f32d1f0b509096fd65e0d4bec26ddd1938fd3</Application>
  <Pages>3</Pages>
  <Words>367</Words>
  <Characters>2657</Characters>
  <CharactersWithSpaces>2979</CharactersWithSpaces>
  <Paragraphs>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2018-10-21T16:39:00Z</dcterms:created>
  <dc:creator>user</dc:creator>
  <dc:description/>
  <dc:language>ru-RU</dc:language>
  <cp:lastModifiedBy/>
  <dcterms:modified xsi:type="dcterms:W3CDTF">2019-12-06T06:54:15Z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