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A47807" w:rsidRPr="009D152B" w14:paraId="06A0CA58" w14:textId="77777777" w:rsidTr="00AF518D">
        <w:tc>
          <w:tcPr>
            <w:tcW w:w="4531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62" w:type="dxa"/>
          </w:tcPr>
          <w:p w14:paraId="0B9C4F74" w14:textId="72956B9A" w:rsidR="00A47807" w:rsidRPr="00871A25" w:rsidRDefault="00B1685F" w:rsidP="00B168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1A25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871A25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AF518D">
        <w:tc>
          <w:tcPr>
            <w:tcW w:w="453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62" w:type="dxa"/>
          </w:tcPr>
          <w:p w14:paraId="6A643A69" w14:textId="7D13C247" w:rsidR="00A47807" w:rsidRPr="00B1685F" w:rsidRDefault="00B1685F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685F">
              <w:rPr>
                <w:rFonts w:ascii="Times New Roman" w:hAnsi="Times New Roman" w:cs="Times New Roman"/>
                <w:color w:val="000000" w:themeColor="text1"/>
              </w:rPr>
              <w:t>Интеграция финансовых рынков государств-членов ЕАЭС: роль гармонизации в сфере финансового регулирования</w:t>
            </w:r>
          </w:p>
        </w:tc>
      </w:tr>
      <w:tr w:rsidR="00023E4E" w:rsidRPr="009D152B" w14:paraId="257A433B" w14:textId="77777777" w:rsidTr="00AF518D">
        <w:tc>
          <w:tcPr>
            <w:tcW w:w="4531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62" w:type="dxa"/>
          </w:tcPr>
          <w:p w14:paraId="74136798" w14:textId="77777777" w:rsidR="00023E4E" w:rsidRDefault="00B1685F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B1685F">
              <w:rPr>
                <w:rFonts w:ascii="Times New Roman" w:hAnsi="Times New Roman" w:cs="Times New Roman"/>
                <w:color w:val="000000" w:themeColor="text1"/>
              </w:rPr>
              <w:t>епартамент мировой экономики</w:t>
            </w:r>
          </w:p>
          <w:p w14:paraId="0E1DBA21" w14:textId="5E28E64A" w:rsidR="00B1685F" w:rsidRPr="00BF63C9" w:rsidRDefault="00B1685F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мировой экономики и мировой политики</w:t>
            </w:r>
          </w:p>
        </w:tc>
      </w:tr>
      <w:tr w:rsidR="000A439E" w:rsidRPr="009D152B" w14:paraId="5DC778C2" w14:textId="77777777" w:rsidTr="00AF518D">
        <w:tc>
          <w:tcPr>
            <w:tcW w:w="4531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62" w:type="dxa"/>
          </w:tcPr>
          <w:p w14:paraId="53B4E524" w14:textId="7257B36F" w:rsidR="000A439E" w:rsidRPr="00B1685F" w:rsidRDefault="00B1685F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Джагитян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Эдуард Павлович</w:t>
            </w:r>
          </w:p>
        </w:tc>
      </w:tr>
      <w:tr w:rsidR="00BF63C9" w:rsidRPr="009D152B" w14:paraId="630356E2" w14:textId="77777777" w:rsidTr="00AF518D">
        <w:tc>
          <w:tcPr>
            <w:tcW w:w="4531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62" w:type="dxa"/>
          </w:tcPr>
          <w:p w14:paraId="247CCE4E" w14:textId="12FFFD53" w:rsidR="00BF63C9" w:rsidRPr="00BF63C9" w:rsidRDefault="00B1685F" w:rsidP="005F2A6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Востребованность проекта обусловлена интеграционными процессами в ЕАЭС и необходимостью исследования роли финансового регулирования в обеспечении эффективности </w:t>
            </w:r>
            <w:r w:rsidR="005F2A65">
              <w:rPr>
                <w:rFonts w:ascii="Times New Roman" w:hAnsi="Times New Roman" w:cs="Times New Roman"/>
                <w:color w:val="000000" w:themeColor="text1"/>
              </w:rPr>
              <w:t xml:space="preserve">формирования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единого финансового рынка государств-членов ЕАЭС</w:t>
            </w:r>
            <w:r w:rsidR="00871A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03E3786D" w14:textId="77777777" w:rsidTr="00AF518D">
        <w:tc>
          <w:tcPr>
            <w:tcW w:w="4531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62" w:type="dxa"/>
          </w:tcPr>
          <w:p w14:paraId="410BFC86" w14:textId="09A8B7BB" w:rsidR="00A47807" w:rsidRPr="00BF63C9" w:rsidRDefault="00871A25" w:rsidP="00871A2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Оценка влияния сближения механизмов финансового регулирования государств-членов ЕАЭС на интеграционные процессы в ЕАЭС.</w:t>
            </w:r>
          </w:p>
        </w:tc>
      </w:tr>
      <w:tr w:rsidR="0058473C" w:rsidRPr="009D152B" w14:paraId="7C9CC284" w14:textId="77777777" w:rsidTr="00AF518D">
        <w:tc>
          <w:tcPr>
            <w:tcW w:w="4531" w:type="dxa"/>
          </w:tcPr>
          <w:p w14:paraId="488F959C" w14:textId="6AF01058" w:rsidR="0058473C" w:rsidRPr="00BF63C9" w:rsidRDefault="0058473C" w:rsidP="0058473C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62" w:type="dxa"/>
          </w:tcPr>
          <w:p w14:paraId="476B5B5C" w14:textId="758774DB" w:rsidR="0058473C" w:rsidRPr="009D152B" w:rsidRDefault="0058473C" w:rsidP="005F2A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Выявить эффективность интеграционных процессов в различных сегментах финансового рынка государств-членов ЕАЭС и в различные периоды </w:t>
            </w:r>
            <w:r w:rsidR="005F2A65">
              <w:rPr>
                <w:rFonts w:ascii="Times New Roman" w:hAnsi="Times New Roman" w:cs="Times New Roman"/>
                <w:color w:val="000000" w:themeColor="text1"/>
              </w:rPr>
              <w:t xml:space="preserve">интеграционных процессов в </w:t>
            </w:r>
            <w:r>
              <w:rPr>
                <w:rFonts w:ascii="Times New Roman" w:hAnsi="Times New Roman" w:cs="Times New Roman"/>
                <w:color w:val="000000" w:themeColor="text1"/>
              </w:rPr>
              <w:t>ЕАЭС и сделать выводы о степени сближения финансовых систем государств-членов ЕАЭС и в какой мере такое сближение отвечает задачам по достижению финансовой стабильности.</w:t>
            </w:r>
          </w:p>
        </w:tc>
      </w:tr>
      <w:tr w:rsidR="0058473C" w:rsidRPr="009D152B" w14:paraId="7971A180" w14:textId="77777777" w:rsidTr="00AF518D">
        <w:tc>
          <w:tcPr>
            <w:tcW w:w="4531" w:type="dxa"/>
          </w:tcPr>
          <w:p w14:paraId="010F560F" w14:textId="3890099C" w:rsidR="0058473C" w:rsidRPr="00BF63C9" w:rsidRDefault="0058473C" w:rsidP="0058473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62" w:type="dxa"/>
          </w:tcPr>
          <w:p w14:paraId="44653366" w14:textId="60633EF7" w:rsidR="0058473C" w:rsidRPr="00BF63C9" w:rsidRDefault="0058473C" w:rsidP="005847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статьи для публикации в англоязычном академическом издании не ниже второго квартиля </w:t>
            </w:r>
            <w:r w:rsidRPr="00C50C4D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Q</w:t>
            </w:r>
            <w:r w:rsidRPr="00C50C4D">
              <w:rPr>
                <w:rFonts w:ascii="Times New Roman" w:hAnsi="Times New Roman" w:cs="Times New Roman"/>
                <w:color w:val="000000" w:themeColor="text1"/>
              </w:rPr>
              <w:t xml:space="preserve">2). </w:t>
            </w:r>
            <w:r>
              <w:rPr>
                <w:rFonts w:ascii="Times New Roman" w:hAnsi="Times New Roman" w:cs="Times New Roman"/>
                <w:color w:val="000000" w:themeColor="text1"/>
              </w:rPr>
              <w:t>В настоящее время имеется крайне скудное количество статей по финансовому сектору ЕАЭС, а по финансовому регулированию они и вовсе отсутствуют. Вместе с тем, в октябре 2019 г. на уровне глав государств-членов ЕАЭС была принята Концепция формирования единого финансового рынка в ЕАЭС, в связи с чем актуальность исследований в данной сфере значительно возросла. В статье предполагается провести анализ влияния сближения механизмов банковского регулирования и надзора в государствах-членах ЕАЭС на обеспечение финансовой стабильности в контексте евразийских интеграционных процессов.</w:t>
            </w:r>
          </w:p>
        </w:tc>
      </w:tr>
      <w:tr w:rsidR="00931E0F" w:rsidRPr="009D152B" w14:paraId="4203FB8C" w14:textId="77777777" w:rsidTr="00AF518D">
        <w:tc>
          <w:tcPr>
            <w:tcW w:w="4531" w:type="dxa"/>
          </w:tcPr>
          <w:p w14:paraId="6F0554A2" w14:textId="49D97189" w:rsidR="00931E0F" w:rsidRPr="009D152B" w:rsidRDefault="00931E0F" w:rsidP="00931E0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62" w:type="dxa"/>
          </w:tcPr>
          <w:p w14:paraId="1F829868" w14:textId="77777777" w:rsidR="00931E0F" w:rsidRDefault="00931E0F" w:rsidP="00931E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базовые знания экономической статистики</w:t>
            </w:r>
          </w:p>
          <w:p w14:paraId="2F9EE8A3" w14:textId="77777777" w:rsidR="00931E0F" w:rsidRDefault="00931E0F" w:rsidP="00931E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интерес к эконометрике</w:t>
            </w:r>
          </w:p>
          <w:p w14:paraId="7E4F8935" w14:textId="77777777" w:rsidR="00931E0F" w:rsidRDefault="00931E0F" w:rsidP="00931E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опыт моделирования</w:t>
            </w:r>
          </w:p>
          <w:p w14:paraId="14E63F6C" w14:textId="77777777" w:rsidR="00B64E40" w:rsidRDefault="00B64E40" w:rsidP="00B64E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знание английского языка</w:t>
            </w:r>
          </w:p>
          <w:p w14:paraId="4C4FA7D8" w14:textId="77777777" w:rsidR="00931E0F" w:rsidRDefault="00931E0F" w:rsidP="00931E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умение работать с базами данных</w:t>
            </w:r>
          </w:p>
          <w:p w14:paraId="030255A6" w14:textId="6868CE4F" w:rsidR="00931E0F" w:rsidRPr="006B7198" w:rsidRDefault="00931E0F" w:rsidP="00931E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</w:t>
            </w:r>
            <w:r w:rsidR="00AF6711">
              <w:rPr>
                <w:rFonts w:ascii="Times New Roman" w:hAnsi="Times New Roman" w:cs="Times New Roman"/>
                <w:color w:val="000000" w:themeColor="text1"/>
              </w:rPr>
              <w:t>знание эконометрики</w:t>
            </w:r>
          </w:p>
          <w:p w14:paraId="3900CAF5" w14:textId="6E3FFE48" w:rsidR="00931E0F" w:rsidRDefault="00931E0F" w:rsidP="00931E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взаимодействие в группе</w:t>
            </w:r>
          </w:p>
          <w:p w14:paraId="280B0173" w14:textId="1E69C9E8" w:rsidR="00B64E40" w:rsidRDefault="00B64E40" w:rsidP="00931E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ответственность и исполнительность</w:t>
            </w:r>
          </w:p>
          <w:p w14:paraId="3A8CAE35" w14:textId="67DB9715" w:rsidR="00B64E40" w:rsidRPr="00BF63C9" w:rsidRDefault="00B64E40" w:rsidP="00931E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стрессоустойчивость</w:t>
            </w:r>
          </w:p>
        </w:tc>
      </w:tr>
      <w:tr w:rsidR="00931E0F" w:rsidRPr="009D152B" w14:paraId="1B36512B" w14:textId="77777777" w:rsidTr="00AF518D">
        <w:tc>
          <w:tcPr>
            <w:tcW w:w="4531" w:type="dxa"/>
          </w:tcPr>
          <w:p w14:paraId="0F65BDCC" w14:textId="7DFDA24D" w:rsidR="00931E0F" w:rsidRPr="009D152B" w:rsidRDefault="00931E0F" w:rsidP="00931E0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962" w:type="dxa"/>
          </w:tcPr>
          <w:p w14:paraId="4D2EE5E5" w14:textId="4D281CA4" w:rsidR="00931E0F" w:rsidRPr="00BF63C9" w:rsidRDefault="00931E0F" w:rsidP="00931E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(пять)</w:t>
            </w:r>
          </w:p>
        </w:tc>
      </w:tr>
      <w:tr w:rsidR="006052B3" w:rsidRPr="009D152B" w14:paraId="0D6CEAC8" w14:textId="77777777" w:rsidTr="00AF518D">
        <w:tc>
          <w:tcPr>
            <w:tcW w:w="4531" w:type="dxa"/>
          </w:tcPr>
          <w:p w14:paraId="24DF49F3" w14:textId="6165F75E" w:rsidR="006052B3" w:rsidRPr="009D152B" w:rsidRDefault="006052B3" w:rsidP="006052B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</w:tcPr>
          <w:p w14:paraId="2524BCD5" w14:textId="1D3DDBEB" w:rsidR="006052B3" w:rsidRPr="00F17150" w:rsidRDefault="006052B3" w:rsidP="006052B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Сбор, систематизация и обобщение экономической литературы, а также статистических данных и информации из доступных баз данных, в том числе имеющихся в распоряжении НИУ ВШЭ, включая базы данных терминалов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Bloomberg</w:t>
            </w:r>
            <w:r w:rsidRPr="00E571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Thomson</w:t>
            </w:r>
            <w:r w:rsidRPr="00E571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Reuters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31E0F" w:rsidRPr="009D152B" w14:paraId="2F3B5B12" w14:textId="77777777" w:rsidTr="00AF518D">
        <w:tc>
          <w:tcPr>
            <w:tcW w:w="4531" w:type="dxa"/>
          </w:tcPr>
          <w:p w14:paraId="2A653B31" w14:textId="77777777" w:rsidR="00931E0F" w:rsidRPr="009D152B" w:rsidRDefault="00931E0F" w:rsidP="00931E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931E0F" w:rsidRPr="009D152B" w:rsidRDefault="00931E0F" w:rsidP="00931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2DA50847" w14:textId="4380BFC0" w:rsidR="00931E0F" w:rsidRPr="003973E7" w:rsidRDefault="00945131" w:rsidP="009451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Краткое мотивационное письмо (до 1 стр.)</w:t>
            </w:r>
          </w:p>
        </w:tc>
      </w:tr>
      <w:tr w:rsidR="006052B3" w:rsidRPr="009D152B" w14:paraId="03FD99AE" w14:textId="77777777" w:rsidTr="00AF518D">
        <w:tc>
          <w:tcPr>
            <w:tcW w:w="4531" w:type="dxa"/>
          </w:tcPr>
          <w:p w14:paraId="2677C55D" w14:textId="2C451B2B" w:rsidR="006052B3" w:rsidRPr="009D152B" w:rsidRDefault="006052B3" w:rsidP="006052B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</w:tcPr>
          <w:p w14:paraId="7C0EBD7B" w14:textId="6B54356B" w:rsidR="006052B3" w:rsidRDefault="006052B3" w:rsidP="006052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1 </w:t>
            </w:r>
            <w:r w:rsidR="00A14AA5">
              <w:rPr>
                <w:rFonts w:ascii="Times New Roman" w:hAnsi="Times New Roman" w:cs="Times New Roman"/>
                <w:color w:val="000000" w:themeColor="text1"/>
              </w:rPr>
              <w:t xml:space="preserve">декабря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2020 г. по </w:t>
            </w:r>
            <w:r w:rsidR="00A14AA5">
              <w:rPr>
                <w:rFonts w:ascii="Times New Roman" w:hAnsi="Times New Roman" w:cs="Times New Roman"/>
                <w:color w:val="000000" w:themeColor="text1"/>
              </w:rPr>
              <w:t xml:space="preserve">31 марта </w:t>
            </w:r>
            <w:r>
              <w:rPr>
                <w:rFonts w:ascii="Times New Roman" w:hAnsi="Times New Roman" w:cs="Times New Roman"/>
                <w:color w:val="000000" w:themeColor="text1"/>
              </w:rPr>
              <w:t>2021 г.</w:t>
            </w:r>
          </w:p>
          <w:p w14:paraId="7405F42E" w14:textId="77777777" w:rsidR="006052B3" w:rsidRDefault="006052B3" w:rsidP="006052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  <w:p w14:paraId="6777427E" w14:textId="058902CB" w:rsidR="006052B3" w:rsidRPr="005D2919" w:rsidRDefault="00A14AA5" w:rsidP="005D29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01.12.2020 по 15.01</w:t>
            </w:r>
            <w:r w:rsidR="006052B3" w:rsidRPr="005D2919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052B3" w:rsidRPr="005D2919">
              <w:rPr>
                <w:rFonts w:ascii="Times New Roman" w:hAnsi="Times New Roman" w:cs="Times New Roman"/>
                <w:color w:val="000000" w:themeColor="text1"/>
              </w:rPr>
              <w:t xml:space="preserve"> – подбор академических и аналитических источников, а также сбор статистической информации и данных</w:t>
            </w:r>
          </w:p>
          <w:p w14:paraId="6EADEEBF" w14:textId="36525D35" w:rsidR="005D2919" w:rsidRPr="005D2919" w:rsidRDefault="00A14AA5" w:rsidP="005D29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16.01</w:t>
            </w:r>
            <w:r w:rsidR="006052B3" w:rsidRPr="005D2919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1 по 28</w:t>
            </w:r>
            <w:r w:rsidR="006052B3" w:rsidRPr="005D2919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052B3" w:rsidRPr="005D2919">
              <w:rPr>
                <w:rFonts w:ascii="Times New Roman" w:hAnsi="Times New Roman" w:cs="Times New Roman"/>
                <w:color w:val="000000" w:themeColor="text1"/>
              </w:rPr>
              <w:t>.2021</w:t>
            </w:r>
            <w:r w:rsidR="005D2919" w:rsidRPr="005D2919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5F1EB50B" w14:textId="77777777" w:rsidR="005D2919" w:rsidRDefault="005D2919" w:rsidP="005D29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D2919">
              <w:rPr>
                <w:rFonts w:ascii="Times New Roman" w:hAnsi="Times New Roman" w:cs="Times New Roman"/>
                <w:color w:val="000000" w:themeColor="text1"/>
              </w:rPr>
              <w:t>систематизация академических и аналитических источников для раздела статьи «Обзор литературы»;</w:t>
            </w:r>
          </w:p>
          <w:p w14:paraId="483CE040" w14:textId="5815B858" w:rsidR="006052B3" w:rsidRDefault="006052B3" w:rsidP="005D29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D2919">
              <w:rPr>
                <w:rFonts w:ascii="Times New Roman" w:hAnsi="Times New Roman" w:cs="Times New Roman"/>
                <w:color w:val="000000" w:themeColor="text1"/>
              </w:rPr>
              <w:t>участие в составлении модели исследования, включая выборку переменных</w:t>
            </w:r>
          </w:p>
          <w:p w14:paraId="5BDB37EE" w14:textId="70F09258" w:rsidR="006052B3" w:rsidRPr="005D2919" w:rsidRDefault="00A14AA5" w:rsidP="00A14AA5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01.03.2021 по 31</w:t>
            </w:r>
            <w:r w:rsidR="006052B3" w:rsidRPr="005D2919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052B3" w:rsidRPr="005D2919">
              <w:rPr>
                <w:rFonts w:ascii="Times New Roman" w:hAnsi="Times New Roman" w:cs="Times New Roman"/>
                <w:color w:val="000000" w:themeColor="text1"/>
              </w:rPr>
              <w:t xml:space="preserve">.2021 – </w:t>
            </w:r>
            <w:r w:rsidR="005D2919" w:rsidRPr="005D2919">
              <w:rPr>
                <w:rFonts w:ascii="Times New Roman" w:hAnsi="Times New Roman" w:cs="Times New Roman"/>
                <w:color w:val="000000" w:themeColor="text1"/>
              </w:rPr>
              <w:t>подготовка выводов и предложений по итогам моделирования.</w:t>
            </w:r>
          </w:p>
        </w:tc>
      </w:tr>
      <w:tr w:rsidR="006052B3" w:rsidRPr="009D152B" w14:paraId="71E87C93" w14:textId="77777777" w:rsidTr="00AF518D">
        <w:tc>
          <w:tcPr>
            <w:tcW w:w="4531" w:type="dxa"/>
          </w:tcPr>
          <w:p w14:paraId="14677A1E" w14:textId="2468164E" w:rsidR="006052B3" w:rsidRPr="009D152B" w:rsidRDefault="006052B3" w:rsidP="006052B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962" w:type="dxa"/>
          </w:tcPr>
          <w:p w14:paraId="60C49DD9" w14:textId="7F24E748" w:rsidR="006052B3" w:rsidRPr="003F7A2F" w:rsidRDefault="00195A5D" w:rsidP="00195A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="003F7A2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3F7A2F">
              <w:rPr>
                <w:rFonts w:ascii="Times New Roman" w:hAnsi="Times New Roman" w:cs="Times New Roman"/>
                <w:color w:val="000000" w:themeColor="text1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ов</w:t>
            </w:r>
            <w:bookmarkStart w:id="0" w:name="_GoBack"/>
            <w:bookmarkEnd w:id="0"/>
          </w:p>
        </w:tc>
      </w:tr>
      <w:tr w:rsidR="006052B3" w:rsidRPr="009D152B" w14:paraId="46B8FBE9" w14:textId="77777777" w:rsidTr="00AF518D">
        <w:tc>
          <w:tcPr>
            <w:tcW w:w="4531" w:type="dxa"/>
          </w:tcPr>
          <w:p w14:paraId="0E858938" w14:textId="49403675" w:rsidR="006052B3" w:rsidRPr="009D152B" w:rsidRDefault="006052B3" w:rsidP="006052B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62" w:type="dxa"/>
          </w:tcPr>
          <w:p w14:paraId="33EDD960" w14:textId="1FCCFAD8" w:rsidR="006052B3" w:rsidRPr="003F7A2F" w:rsidRDefault="00195A5D" w:rsidP="006052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F7A2F" w:rsidRPr="003F7A2F">
              <w:rPr>
                <w:rFonts w:ascii="Times New Roman" w:hAnsi="Times New Roman" w:cs="Times New Roman"/>
                <w:color w:val="000000" w:themeColor="text1"/>
              </w:rPr>
              <w:t xml:space="preserve"> кредита</w:t>
            </w:r>
          </w:p>
        </w:tc>
      </w:tr>
      <w:tr w:rsidR="006052B3" w:rsidRPr="009D152B" w14:paraId="6B2E32C1" w14:textId="77777777" w:rsidTr="00AF518D">
        <w:tc>
          <w:tcPr>
            <w:tcW w:w="4531" w:type="dxa"/>
          </w:tcPr>
          <w:p w14:paraId="443F6004" w14:textId="32A42871" w:rsidR="006052B3" w:rsidRPr="009D152B" w:rsidRDefault="006052B3" w:rsidP="006052B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62" w:type="dxa"/>
          </w:tcPr>
          <w:p w14:paraId="4E534295" w14:textId="1C896E1D" w:rsidR="006052B3" w:rsidRPr="00494567" w:rsidRDefault="005E07D4" w:rsidP="006052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6052B3" w:rsidRPr="009D152B" w14:paraId="26C4FA95" w14:textId="77777777" w:rsidTr="00AF518D">
        <w:tc>
          <w:tcPr>
            <w:tcW w:w="4531" w:type="dxa"/>
          </w:tcPr>
          <w:p w14:paraId="6861C4AF" w14:textId="4FEF1E56" w:rsidR="006052B3" w:rsidRPr="009D152B" w:rsidRDefault="006052B3" w:rsidP="006052B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62" w:type="dxa"/>
          </w:tcPr>
          <w:p w14:paraId="1DFA196D" w14:textId="438B0C84" w:rsidR="006052B3" w:rsidRDefault="004B1CE9" w:rsidP="004B1CE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обзор академических и аналитических источников по теме исследования</w:t>
            </w:r>
            <w:r w:rsidR="00BE328C">
              <w:rPr>
                <w:rFonts w:ascii="Times New Roman" w:hAnsi="Times New Roman" w:cs="Times New Roman"/>
                <w:color w:val="000000" w:themeColor="text1"/>
              </w:rPr>
              <w:t xml:space="preserve"> (не менее 50</w:t>
            </w:r>
            <w:r w:rsidR="007C2C94">
              <w:rPr>
                <w:rFonts w:ascii="Times New Roman" w:hAnsi="Times New Roman" w:cs="Times New Roman"/>
                <w:color w:val="000000" w:themeColor="text1"/>
              </w:rPr>
              <w:t>-60</w:t>
            </w:r>
            <w:r w:rsidR="00BE328C">
              <w:rPr>
                <w:rFonts w:ascii="Times New Roman" w:hAnsi="Times New Roman" w:cs="Times New Roman"/>
                <w:color w:val="000000" w:themeColor="text1"/>
              </w:rPr>
              <w:t xml:space="preserve"> источников</w:t>
            </w:r>
            <w:r w:rsidR="007C2C94">
              <w:rPr>
                <w:rFonts w:ascii="Times New Roman" w:hAnsi="Times New Roman" w:cs="Times New Roman"/>
                <w:color w:val="000000" w:themeColor="text1"/>
              </w:rPr>
              <w:t xml:space="preserve"> на всех</w:t>
            </w:r>
            <w:r w:rsidR="00BE328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5E07D4">
              <w:rPr>
                <w:rFonts w:ascii="Times New Roman" w:hAnsi="Times New Roman" w:cs="Times New Roman"/>
                <w:color w:val="000000" w:themeColor="text1"/>
              </w:rPr>
              <w:t xml:space="preserve">, систематизация источников </w:t>
            </w:r>
            <w:r>
              <w:rPr>
                <w:rFonts w:ascii="Times New Roman" w:hAnsi="Times New Roman" w:cs="Times New Roman"/>
                <w:color w:val="000000" w:themeColor="text1"/>
              </w:rPr>
              <w:t>в соответствии с задачами исследования и в контексте применяемых принципов и методов эконометрического моделирования</w:t>
            </w:r>
          </w:p>
          <w:p w14:paraId="53EED8B0" w14:textId="6F2B95CB" w:rsidR="004B1CE9" w:rsidRDefault="00EA58A3" w:rsidP="00EA58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выборк</w:t>
            </w:r>
            <w:r w:rsidR="005E07D4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переменных для модели в количестве / по направлениям, необходимых для достижения полноты и целостности модели</w:t>
            </w:r>
            <w:r w:rsidR="005E07D4">
              <w:rPr>
                <w:rFonts w:ascii="Times New Roman" w:hAnsi="Times New Roman" w:cs="Times New Roman"/>
                <w:color w:val="000000" w:themeColor="text1"/>
              </w:rPr>
              <w:t xml:space="preserve"> и, соответственно, целей исследования</w:t>
            </w:r>
          </w:p>
          <w:p w14:paraId="09C35C9F" w14:textId="12D01AC0" w:rsidR="00EA58A3" w:rsidRPr="004B1CE9" w:rsidRDefault="001A3BC8" w:rsidP="005E07D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формулировка выводов и предложений, основанных на результатах моделирования и их взаимосвязи с выводами предыдущих публикаций,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содержащимися в разделе «Обзор литературы» </w:t>
            </w:r>
            <w:r w:rsidR="005E07D4">
              <w:rPr>
                <w:rFonts w:ascii="Times New Roman" w:hAnsi="Times New Roman" w:cs="Times New Roman"/>
                <w:color w:val="000000" w:themeColor="text1"/>
              </w:rPr>
              <w:t xml:space="preserve">подготовленной </w:t>
            </w:r>
            <w:r>
              <w:rPr>
                <w:rFonts w:ascii="Times New Roman" w:hAnsi="Times New Roman" w:cs="Times New Roman"/>
                <w:color w:val="000000" w:themeColor="text1"/>
              </w:rPr>
              <w:t>статьи</w:t>
            </w:r>
          </w:p>
        </w:tc>
      </w:tr>
      <w:tr w:rsidR="006052B3" w:rsidRPr="009D152B" w14:paraId="384D585B" w14:textId="77777777" w:rsidTr="00AF518D">
        <w:tc>
          <w:tcPr>
            <w:tcW w:w="4531" w:type="dxa"/>
          </w:tcPr>
          <w:p w14:paraId="7548FE3D" w14:textId="7BD9A42A" w:rsidR="006052B3" w:rsidRPr="009D152B" w:rsidRDefault="006052B3" w:rsidP="0060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962" w:type="dxa"/>
          </w:tcPr>
          <w:p w14:paraId="49457F7E" w14:textId="6A11C4F6" w:rsidR="00036F03" w:rsidRDefault="00036F03" w:rsidP="0060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итогам реализации проекта студенты приобретут / </w:t>
            </w:r>
            <w:r w:rsidR="00CA7C41">
              <w:rPr>
                <w:rFonts w:ascii="Times New Roman" w:hAnsi="Times New Roman" w:cs="Times New Roman"/>
              </w:rPr>
              <w:t xml:space="preserve">смогут развить </w:t>
            </w:r>
            <w:r>
              <w:rPr>
                <w:rFonts w:ascii="Times New Roman" w:hAnsi="Times New Roman" w:cs="Times New Roman"/>
              </w:rPr>
              <w:t>следующие</w:t>
            </w:r>
            <w:r w:rsidR="00CA7C41">
              <w:rPr>
                <w:rFonts w:ascii="Times New Roman" w:hAnsi="Times New Roman" w:cs="Times New Roman"/>
              </w:rPr>
              <w:t xml:space="preserve"> навыки</w:t>
            </w:r>
            <w:r>
              <w:rPr>
                <w:rFonts w:ascii="Times New Roman" w:hAnsi="Times New Roman" w:cs="Times New Roman"/>
              </w:rPr>
              <w:t>/компетенции:</w:t>
            </w:r>
          </w:p>
          <w:p w14:paraId="06DB8F27" w14:textId="49C0EDA4" w:rsidR="00036F03" w:rsidRDefault="006B7198" w:rsidP="00036F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анализирует</w:t>
            </w:r>
            <w:r w:rsidR="00036F03" w:rsidRPr="00036F03">
              <w:rPr>
                <w:rFonts w:ascii="Times New Roman" w:hAnsi="Times New Roman" w:cs="Times New Roman"/>
              </w:rPr>
              <w:t xml:space="preserve"> источники академич</w:t>
            </w:r>
            <w:r w:rsidR="004C1DE9">
              <w:rPr>
                <w:rFonts w:ascii="Times New Roman" w:hAnsi="Times New Roman" w:cs="Times New Roman"/>
              </w:rPr>
              <w:t>еской литературы, опубликованны</w:t>
            </w:r>
            <w:ins w:id="1" w:author="Анастасия Подругина" w:date="2020-10-05T20:59:00Z">
              <w:r>
                <w:rPr>
                  <w:rFonts w:ascii="Times New Roman" w:hAnsi="Times New Roman" w:cs="Times New Roman"/>
                </w:rPr>
                <w:t>е</w:t>
              </w:r>
            </w:ins>
            <w:r w:rsidR="00036F03" w:rsidRPr="00036F03">
              <w:rPr>
                <w:rFonts w:ascii="Times New Roman" w:hAnsi="Times New Roman" w:cs="Times New Roman"/>
              </w:rPr>
              <w:t xml:space="preserve"> в высокорейтинговых зарубежных и российских изданиях</w:t>
            </w:r>
            <w:r w:rsidR="00196B8B">
              <w:rPr>
                <w:rFonts w:ascii="Times New Roman" w:hAnsi="Times New Roman" w:cs="Times New Roman"/>
              </w:rPr>
              <w:t>, и их систематизации</w:t>
            </w:r>
          </w:p>
          <w:p w14:paraId="63C6D618" w14:textId="09699987" w:rsidR="00036F03" w:rsidRDefault="006B7198" w:rsidP="00036F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работу</w:t>
            </w:r>
            <w:r w:rsidR="00CA7C41">
              <w:rPr>
                <w:rFonts w:ascii="Times New Roman" w:hAnsi="Times New Roman" w:cs="Times New Roman"/>
              </w:rPr>
              <w:t xml:space="preserve"> с аналитическими источниками</w:t>
            </w:r>
            <w:r w:rsidR="00470FCF">
              <w:rPr>
                <w:rFonts w:ascii="Times New Roman" w:hAnsi="Times New Roman" w:cs="Times New Roman"/>
              </w:rPr>
              <w:t xml:space="preserve"> информации</w:t>
            </w:r>
            <w:r w:rsidR="00CA7C41">
              <w:rPr>
                <w:rFonts w:ascii="Times New Roman" w:hAnsi="Times New Roman" w:cs="Times New Roman"/>
              </w:rPr>
              <w:t xml:space="preserve">, опубликованными на </w:t>
            </w:r>
            <w:r w:rsidR="009E33BB">
              <w:rPr>
                <w:rFonts w:ascii="Times New Roman" w:hAnsi="Times New Roman" w:cs="Times New Roman"/>
              </w:rPr>
              <w:t>официальных интернет-</w:t>
            </w:r>
            <w:r w:rsidR="00CA7C41">
              <w:rPr>
                <w:rFonts w:ascii="Times New Roman" w:hAnsi="Times New Roman" w:cs="Times New Roman"/>
              </w:rPr>
              <w:t>сайтах международных финансовых институтов, центральных банков, ведущих ме</w:t>
            </w:r>
            <w:r w:rsidR="008770A1">
              <w:rPr>
                <w:rFonts w:ascii="Times New Roman" w:hAnsi="Times New Roman" w:cs="Times New Roman"/>
              </w:rPr>
              <w:t>ждународных научных организаций</w:t>
            </w:r>
            <w:r w:rsidR="00196B8B">
              <w:rPr>
                <w:rFonts w:ascii="Times New Roman" w:hAnsi="Times New Roman" w:cs="Times New Roman"/>
              </w:rPr>
              <w:t xml:space="preserve"> и исследовательских центров</w:t>
            </w:r>
          </w:p>
          <w:p w14:paraId="057DBC0A" w14:textId="43C95123" w:rsidR="00196B8B" w:rsidRDefault="00A7400F" w:rsidP="00036F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</w:t>
            </w:r>
            <w:r w:rsidR="0088523D">
              <w:rPr>
                <w:rFonts w:ascii="Times New Roman" w:hAnsi="Times New Roman" w:cs="Times New Roman"/>
              </w:rPr>
              <w:t>гает</w:t>
            </w:r>
            <w:r>
              <w:rPr>
                <w:rFonts w:ascii="Times New Roman" w:hAnsi="Times New Roman" w:cs="Times New Roman"/>
              </w:rPr>
              <w:t xml:space="preserve"> конкретных результатов исследования, в том числе </w:t>
            </w:r>
            <w:r w:rsidR="001B57AA">
              <w:rPr>
                <w:rFonts w:ascii="Times New Roman" w:hAnsi="Times New Roman" w:cs="Times New Roman"/>
              </w:rPr>
              <w:t xml:space="preserve">путем интеграции знаний, полученных ранее в рамках образовательного процесса по </w:t>
            </w:r>
            <w:r w:rsidR="005E07D4">
              <w:rPr>
                <w:rFonts w:ascii="Times New Roman" w:hAnsi="Times New Roman" w:cs="Times New Roman"/>
              </w:rPr>
              <w:t>соответствующим дисциплинам</w:t>
            </w:r>
          </w:p>
          <w:p w14:paraId="5DE4ACD4" w14:textId="68FFF972" w:rsidR="00036F03" w:rsidRDefault="006B7198" w:rsidP="003677E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систематизирует</w:t>
            </w:r>
            <w:r w:rsidR="00A50CAC" w:rsidRPr="00A50CAC">
              <w:rPr>
                <w:rFonts w:ascii="Times New Roman" w:hAnsi="Times New Roman" w:cs="Times New Roman"/>
              </w:rPr>
              <w:t xml:space="preserve"> академически</w:t>
            </w:r>
            <w:r>
              <w:rPr>
                <w:rFonts w:ascii="Times New Roman" w:hAnsi="Times New Roman" w:cs="Times New Roman"/>
              </w:rPr>
              <w:t>е</w:t>
            </w:r>
            <w:r w:rsidR="00A50CAC" w:rsidRPr="00A50CAC">
              <w:rPr>
                <w:rFonts w:ascii="Times New Roman" w:hAnsi="Times New Roman" w:cs="Times New Roman"/>
              </w:rPr>
              <w:t xml:space="preserve"> и аналитически</w:t>
            </w:r>
            <w:r>
              <w:rPr>
                <w:rFonts w:ascii="Times New Roman" w:hAnsi="Times New Roman" w:cs="Times New Roman"/>
              </w:rPr>
              <w:t>е</w:t>
            </w:r>
            <w:r w:rsidR="00A50CAC" w:rsidRPr="00A50CAC">
              <w:rPr>
                <w:rFonts w:ascii="Times New Roman" w:hAnsi="Times New Roman" w:cs="Times New Roman"/>
              </w:rPr>
              <w:t xml:space="preserve"> источник</w:t>
            </w:r>
            <w:r>
              <w:rPr>
                <w:rFonts w:ascii="Times New Roman" w:hAnsi="Times New Roman" w:cs="Times New Roman"/>
              </w:rPr>
              <w:t>и</w:t>
            </w:r>
            <w:r w:rsidR="00A50CAC" w:rsidRPr="00A50CAC">
              <w:rPr>
                <w:rFonts w:ascii="Times New Roman" w:hAnsi="Times New Roman" w:cs="Times New Roman"/>
              </w:rPr>
              <w:t xml:space="preserve">, </w:t>
            </w:r>
            <w:r w:rsidR="001B57AA">
              <w:rPr>
                <w:rFonts w:ascii="Times New Roman" w:hAnsi="Times New Roman" w:cs="Times New Roman"/>
              </w:rPr>
              <w:t>требующи</w:t>
            </w:r>
            <w:r>
              <w:rPr>
                <w:rFonts w:ascii="Times New Roman" w:hAnsi="Times New Roman" w:cs="Times New Roman"/>
              </w:rPr>
              <w:t>е</w:t>
            </w:r>
            <w:r w:rsidR="001B57AA">
              <w:rPr>
                <w:rFonts w:ascii="Times New Roman" w:hAnsi="Times New Roman" w:cs="Times New Roman"/>
              </w:rPr>
              <w:t>ся</w:t>
            </w:r>
            <w:r w:rsidR="00A50CAC" w:rsidRPr="00A50CAC">
              <w:rPr>
                <w:rFonts w:ascii="Times New Roman" w:hAnsi="Times New Roman" w:cs="Times New Roman"/>
              </w:rPr>
              <w:t xml:space="preserve"> для публикации статей в ведущих иностранных журналах</w:t>
            </w:r>
          </w:p>
          <w:p w14:paraId="4AD12E3F" w14:textId="0CD557BF" w:rsidR="0088523D" w:rsidRDefault="006B7198" w:rsidP="005F52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план проведения научного исследования в соответствии с целями и задачами</w:t>
            </w:r>
          </w:p>
          <w:p w14:paraId="0C4E70E2" w14:textId="5BA88E40" w:rsidR="006052B3" w:rsidRPr="00F17150" w:rsidRDefault="006B7198" w:rsidP="005F52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31F67">
              <w:rPr>
                <w:rFonts w:ascii="Times New Roman" w:hAnsi="Times New Roman" w:cs="Times New Roman"/>
              </w:rPr>
              <w:t>демонс</w:t>
            </w:r>
            <w:r>
              <w:rPr>
                <w:rFonts w:ascii="Times New Roman" w:hAnsi="Times New Roman" w:cs="Times New Roman"/>
              </w:rPr>
              <w:t>триру</w:t>
            </w:r>
            <w:r w:rsidR="0088523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 навыки </w:t>
            </w:r>
            <w:r w:rsidR="00F365F7">
              <w:rPr>
                <w:rFonts w:ascii="Times New Roman" w:hAnsi="Times New Roman" w:cs="Times New Roman"/>
              </w:rPr>
              <w:t>совместной работы над сложными проектами, требующими внимательности, усидчивости, стрессоустойчивости, четкого и однозначного понимания целей и задач исследования</w:t>
            </w:r>
            <w:r w:rsidR="005F5291">
              <w:rPr>
                <w:rFonts w:ascii="Times New Roman" w:hAnsi="Times New Roman" w:cs="Times New Roman"/>
              </w:rPr>
              <w:t>, настроенности на результативность исследовательской работы</w:t>
            </w:r>
          </w:p>
        </w:tc>
      </w:tr>
      <w:tr w:rsidR="006052B3" w:rsidRPr="009D152B" w14:paraId="3AE0C6F1" w14:textId="77777777" w:rsidTr="00AF518D">
        <w:tc>
          <w:tcPr>
            <w:tcW w:w="4531" w:type="dxa"/>
          </w:tcPr>
          <w:p w14:paraId="42D07D64" w14:textId="6BE17E6E" w:rsidR="006052B3" w:rsidRPr="009D152B" w:rsidRDefault="006052B3" w:rsidP="006052B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962" w:type="dxa"/>
          </w:tcPr>
          <w:p w14:paraId="60DB06F8" w14:textId="38FD0F51" w:rsidR="006052B3" w:rsidRDefault="00F20190" w:rsidP="0060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6052B3" w:rsidRPr="00F20190">
              <w:rPr>
                <w:rFonts w:ascii="Times New Roman" w:hAnsi="Times New Roman" w:cs="Times New Roman"/>
              </w:rPr>
              <w:t>ормула результирующей оценки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E18EBBC" w14:textId="77777777" w:rsidR="00974541" w:rsidRPr="00974541" w:rsidRDefault="00F20190" w:rsidP="006052B3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Э=О×0,3+М×0,4+В×0,2+С×0,1, </m:t>
                </m:r>
              </m:oMath>
            </m:oMathPara>
          </w:p>
          <w:p w14:paraId="5F4161BA" w14:textId="1D8CD01F" w:rsidR="00F20190" w:rsidRPr="00974541" w:rsidRDefault="00F20190" w:rsidP="006052B3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где</m:t>
                </m:r>
              </m:oMath>
            </m:oMathPara>
          </w:p>
          <w:p w14:paraId="2F17F150" w14:textId="3A667FC3" w:rsidR="004B1CE9" w:rsidRDefault="00F20190" w:rsidP="0060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– оценка за обзор литературы</w:t>
            </w:r>
            <w:r w:rsidR="009F6150">
              <w:rPr>
                <w:rFonts w:ascii="Times New Roman" w:hAnsi="Times New Roman" w:cs="Times New Roman"/>
              </w:rPr>
              <w:t xml:space="preserve"> (30%)</w:t>
            </w:r>
          </w:p>
          <w:p w14:paraId="467FC425" w14:textId="558F92F9" w:rsidR="00F20190" w:rsidRDefault="00F20190" w:rsidP="0060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 – оценка за </w:t>
            </w:r>
            <w:r w:rsidR="00AF518D">
              <w:rPr>
                <w:rFonts w:ascii="Times New Roman" w:hAnsi="Times New Roman" w:cs="Times New Roman"/>
              </w:rPr>
              <w:t>сбор данных для модели</w:t>
            </w:r>
            <w:r w:rsidR="00AF518D" w:rsidRPr="004810D1">
              <w:rPr>
                <w:rFonts w:ascii="Times New Roman" w:hAnsi="Times New Roman" w:cs="Times New Roman"/>
              </w:rPr>
              <w:t xml:space="preserve"> </w:t>
            </w:r>
            <w:r w:rsidR="009F6150">
              <w:rPr>
                <w:rFonts w:ascii="Times New Roman" w:hAnsi="Times New Roman" w:cs="Times New Roman"/>
              </w:rPr>
              <w:t>(40%)</w:t>
            </w:r>
          </w:p>
          <w:p w14:paraId="1A48F2FD" w14:textId="4726A493" w:rsidR="00F20190" w:rsidRDefault="00F20190" w:rsidP="0060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– оценка за выводы и предложения</w:t>
            </w:r>
            <w:r w:rsidR="009F6150">
              <w:rPr>
                <w:rFonts w:ascii="Times New Roman" w:hAnsi="Times New Roman" w:cs="Times New Roman"/>
              </w:rPr>
              <w:t xml:space="preserve"> (20%)</w:t>
            </w:r>
          </w:p>
          <w:p w14:paraId="05D6A97F" w14:textId="07D1B0BE" w:rsidR="004B1CE9" w:rsidRDefault="00974541" w:rsidP="009F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– оценка за своевременное представление результатов работы в соответствии с графиком реализации проекта</w:t>
            </w:r>
            <w:r w:rsidR="009F6150">
              <w:rPr>
                <w:rFonts w:ascii="Times New Roman" w:hAnsi="Times New Roman" w:cs="Times New Roman"/>
              </w:rPr>
              <w:t xml:space="preserve"> (10%). По данному элементу</w:t>
            </w:r>
            <w:r w:rsidR="005E07D4">
              <w:rPr>
                <w:rFonts w:ascii="Times New Roman" w:hAnsi="Times New Roman" w:cs="Times New Roman"/>
              </w:rPr>
              <w:t xml:space="preserve"> предусмотрены следующие оценки</w:t>
            </w:r>
            <w:r w:rsidR="009F6150">
              <w:rPr>
                <w:rFonts w:ascii="Times New Roman" w:hAnsi="Times New Roman" w:cs="Times New Roman"/>
              </w:rPr>
              <w:t>:</w:t>
            </w:r>
          </w:p>
          <w:p w14:paraId="17276315" w14:textId="16FB37D6" w:rsidR="009F6150" w:rsidRDefault="009F6150" w:rsidP="009F61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- 10 (десять) баллов – если все элементы проекта (обзор литературы, модель, выводы и предложения) сданы в срок</w:t>
            </w:r>
          </w:p>
          <w:p w14:paraId="21132646" w14:textId="23F81B94" w:rsidR="009F6150" w:rsidRDefault="009F6150" w:rsidP="009F61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- 5 (пять) баллов – если хотя бы один из элементов проекта не сдан в срок, но не позднее одной недели с даты, определенной графиком сдачи</w:t>
            </w:r>
            <w:r w:rsidR="006C1B0A">
              <w:rPr>
                <w:rFonts w:ascii="Times New Roman" w:hAnsi="Times New Roman" w:cs="Times New Roman"/>
                <w:color w:val="000000" w:themeColor="text1"/>
              </w:rPr>
              <w:t xml:space="preserve"> (см. выше)</w:t>
            </w:r>
          </w:p>
          <w:p w14:paraId="53673ECB" w14:textId="53764110" w:rsidR="009F6150" w:rsidRPr="009F6150" w:rsidRDefault="009F6150" w:rsidP="009F61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- 0 (ноль) баллов – если хотя бы один из элементов проекта сдан позднее одной недели с даты, определенной графиком сдачи</w:t>
            </w:r>
          </w:p>
        </w:tc>
      </w:tr>
      <w:tr w:rsidR="006052B3" w:rsidRPr="009D152B" w14:paraId="301B92D0" w14:textId="77777777" w:rsidTr="00AF518D">
        <w:tc>
          <w:tcPr>
            <w:tcW w:w="4531" w:type="dxa"/>
          </w:tcPr>
          <w:p w14:paraId="105D9F0C" w14:textId="32ADFBD0" w:rsidR="006052B3" w:rsidRPr="009D152B" w:rsidRDefault="006052B3" w:rsidP="006052B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962" w:type="dxa"/>
          </w:tcPr>
          <w:p w14:paraId="57F29ED6" w14:textId="77777777" w:rsidR="006052B3" w:rsidRDefault="00502E8D" w:rsidP="00502E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Да. </w:t>
            </w:r>
          </w:p>
          <w:p w14:paraId="51E693E7" w14:textId="7FFB6CF2" w:rsidR="00502E8D" w:rsidRDefault="00502E8D" w:rsidP="00502E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Формула оценки:</w:t>
            </w:r>
          </w:p>
          <w:p w14:paraId="3260A967" w14:textId="408E3A5B" w:rsidR="00502E8D" w:rsidRPr="00502E8D" w:rsidRDefault="00195A5D" w:rsidP="00502E8D">
            <w:pPr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</w:rPr>
                  <m:t>=Э×0,3+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п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</w:rPr>
                  <m:t xml:space="preserve">×0,7, </m:t>
                </m:r>
              </m:oMath>
            </m:oMathPara>
          </w:p>
          <w:p w14:paraId="5CE9EA42" w14:textId="07CC1ED3" w:rsidR="00502E8D" w:rsidRPr="00502E8D" w:rsidRDefault="00502E8D" w:rsidP="00502E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где</w:t>
            </w:r>
          </w:p>
          <w:p w14:paraId="579CDC19" w14:textId="77777777" w:rsidR="00502E8D" w:rsidRDefault="00502E8D" w:rsidP="00502E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 – оценка, полученная за экзамен</w:t>
            </w:r>
          </w:p>
          <w:p w14:paraId="306D6FBF" w14:textId="7C29AA86" w:rsidR="00AB0CC6" w:rsidRDefault="00AB0CC6" w:rsidP="00502E8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оценка, полученная на пересдаче экзамена</w:t>
            </w:r>
            <w:r w:rsidR="00225D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F8EE630" w14:textId="77777777" w:rsidR="00AB0CC6" w:rsidRDefault="00AB0CC6" w:rsidP="00502E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AB48FA" w14:textId="55F18D3A" w:rsidR="00AB0CC6" w:rsidRPr="00AB0CC6" w:rsidRDefault="00AB0CC6" w:rsidP="00AB0C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случае получения на пересдаче неудовлетворительной оценки дальнейшие пересдачи не допускаются и кредиты по проекту не засчитываются.</w:t>
            </w:r>
          </w:p>
        </w:tc>
      </w:tr>
      <w:tr w:rsidR="006052B3" w:rsidRPr="009D152B" w14:paraId="14260A8B" w14:textId="77777777" w:rsidTr="00AF518D">
        <w:tc>
          <w:tcPr>
            <w:tcW w:w="4531" w:type="dxa"/>
          </w:tcPr>
          <w:p w14:paraId="7020932B" w14:textId="56DDD067" w:rsidR="006052B3" w:rsidRPr="009D152B" w:rsidRDefault="006052B3" w:rsidP="006052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62" w:type="dxa"/>
          </w:tcPr>
          <w:p w14:paraId="5005A5C0" w14:textId="08E934C9" w:rsidR="00225D7E" w:rsidRDefault="00225D7E" w:rsidP="00225D7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0073BE27" w14:textId="08C38658" w:rsidR="00225D7E" w:rsidRDefault="00225D7E" w:rsidP="00225D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Мировая экономика</w:t>
            </w:r>
          </w:p>
          <w:p w14:paraId="73529E01" w14:textId="77777777" w:rsidR="00225D7E" w:rsidRDefault="00225D7E" w:rsidP="00225D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F969C9">
              <w:rPr>
                <w:rFonts w:ascii="Times New Roman" w:hAnsi="Times New Roman" w:cs="Times New Roman"/>
                <w:color w:val="000000" w:themeColor="text1"/>
              </w:rPr>
              <w:t>Программа двух дипломов по экономике НИУ ВШЭ и Лондонского университета</w:t>
            </w:r>
          </w:p>
          <w:p w14:paraId="43848347" w14:textId="77777777" w:rsidR="00225D7E" w:rsidRDefault="00225D7E" w:rsidP="00225D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F969C9">
              <w:rPr>
                <w:rFonts w:ascii="Times New Roman" w:hAnsi="Times New Roman" w:cs="Times New Roman"/>
                <w:color w:val="000000" w:themeColor="text1"/>
              </w:rPr>
              <w:t>Совместная программа по экономике НИУ ВШЭ и РЭШ</w:t>
            </w:r>
          </w:p>
          <w:p w14:paraId="4DAD03FF" w14:textId="77777777" w:rsidR="00225D7E" w:rsidRDefault="00225D7E" w:rsidP="00225D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F969C9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  <w:p w14:paraId="4CD9267A" w14:textId="77777777" w:rsidR="006052B3" w:rsidRDefault="00225D7E" w:rsidP="00225D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F969C9">
              <w:rPr>
                <w:rFonts w:ascii="Times New Roman" w:hAnsi="Times New Roman" w:cs="Times New Roman"/>
                <w:color w:val="000000" w:themeColor="text1"/>
              </w:rPr>
              <w:t>Экономика и статистика</w:t>
            </w:r>
          </w:p>
          <w:p w14:paraId="1964FF41" w14:textId="77777777" w:rsidR="00225D7E" w:rsidRDefault="00225D7E" w:rsidP="00225D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8C9305" w14:textId="77777777" w:rsidR="00225D7E" w:rsidRDefault="00225D7E" w:rsidP="00225D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Магистратура:</w:t>
            </w:r>
          </w:p>
          <w:p w14:paraId="4D890217" w14:textId="77777777" w:rsidR="00225D7E" w:rsidRDefault="00225D7E" w:rsidP="00225D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Мировая экономика</w:t>
            </w:r>
          </w:p>
          <w:p w14:paraId="2CBAC50B" w14:textId="1C21F976" w:rsidR="00225D7E" w:rsidRPr="00AB0CC6" w:rsidRDefault="00225D7E" w:rsidP="00225D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Финансовая экономика</w:t>
            </w:r>
          </w:p>
        </w:tc>
      </w:tr>
      <w:tr w:rsidR="006052B3" w:rsidRPr="009D152B" w14:paraId="4B6A6EBF" w14:textId="77777777" w:rsidTr="00AF518D">
        <w:tc>
          <w:tcPr>
            <w:tcW w:w="4531" w:type="dxa"/>
          </w:tcPr>
          <w:p w14:paraId="126F3E48" w14:textId="77777777" w:rsidR="006052B3" w:rsidRPr="009D152B" w:rsidRDefault="006052B3" w:rsidP="006052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62" w:type="dxa"/>
          </w:tcPr>
          <w:p w14:paraId="50B50415" w14:textId="59A31EC5" w:rsidR="006052B3" w:rsidRPr="00B1685F" w:rsidRDefault="00824D84" w:rsidP="006052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4D84">
              <w:rPr>
                <w:rFonts w:ascii="Times New Roman" w:hAnsi="Times New Roman" w:cs="Times New Roman"/>
                <w:color w:val="000000" w:themeColor="text1"/>
              </w:rPr>
              <w:t>Факультет мировой экономики и мировой политики (ул. Малая Ордынка, 17</w:t>
            </w:r>
            <w:r>
              <w:rPr>
                <w:rFonts w:ascii="Times New Roman" w:hAnsi="Times New Roman" w:cs="Times New Roman"/>
                <w:color w:val="000000" w:themeColor="text1"/>
              </w:rPr>
              <w:t>/1</w:t>
            </w:r>
            <w:r w:rsidRPr="00824D84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608CD" w16cex:dateUtc="2020-10-05T18:04:00Z"/>
  <w16cex:commentExtensible w16cex:durableId="2326074C" w16cex:dateUtc="2020-10-05T17:57:00Z"/>
  <w16cex:commentExtensible w16cex:durableId="2326076E" w16cex:dateUtc="2020-10-05T17:58:00Z"/>
  <w16cex:commentExtensible w16cex:durableId="232607AF" w16cex:dateUtc="2020-10-05T17:59:00Z"/>
  <w16cex:commentExtensible w16cex:durableId="232608AA" w16cex:dateUtc="2020-10-05T1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94B5D5" w16cid:durableId="232608CD"/>
  <w16cid:commentId w16cid:paraId="3B8843E3" w16cid:durableId="2326074C"/>
  <w16cid:commentId w16cid:paraId="6827175E" w16cid:durableId="2326076E"/>
  <w16cid:commentId w16cid:paraId="383BC041" w16cid:durableId="232607AF"/>
  <w16cid:commentId w16cid:paraId="664F486E" w16cid:durableId="232608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5C7"/>
    <w:multiLevelType w:val="hybridMultilevel"/>
    <w:tmpl w:val="08B0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416D"/>
    <w:multiLevelType w:val="hybridMultilevel"/>
    <w:tmpl w:val="590692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013E9"/>
    <w:multiLevelType w:val="hybridMultilevel"/>
    <w:tmpl w:val="1BD4E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295CED"/>
    <w:multiLevelType w:val="hybridMultilevel"/>
    <w:tmpl w:val="22DA6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астасия Подругина">
    <w15:presenceInfo w15:providerId="Windows Live" w15:userId="cca625c835c9fe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36F03"/>
    <w:rsid w:val="00054118"/>
    <w:rsid w:val="00097D02"/>
    <w:rsid w:val="000A11FC"/>
    <w:rsid w:val="000A439E"/>
    <w:rsid w:val="00195A5D"/>
    <w:rsid w:val="00196B8B"/>
    <w:rsid w:val="001A3BC8"/>
    <w:rsid w:val="001B0C26"/>
    <w:rsid w:val="001B57AA"/>
    <w:rsid w:val="001D79C2"/>
    <w:rsid w:val="00225D7E"/>
    <w:rsid w:val="00231EA4"/>
    <w:rsid w:val="00235B7D"/>
    <w:rsid w:val="0024200C"/>
    <w:rsid w:val="00295F80"/>
    <w:rsid w:val="002D4B0B"/>
    <w:rsid w:val="003973E7"/>
    <w:rsid w:val="003D53CE"/>
    <w:rsid w:val="003E3254"/>
    <w:rsid w:val="003F7A2F"/>
    <w:rsid w:val="00400C0B"/>
    <w:rsid w:val="004678F7"/>
    <w:rsid w:val="00470FCF"/>
    <w:rsid w:val="004810D1"/>
    <w:rsid w:val="00494567"/>
    <w:rsid w:val="004B1CE9"/>
    <w:rsid w:val="004C1D36"/>
    <w:rsid w:val="004C1DE9"/>
    <w:rsid w:val="004E11DE"/>
    <w:rsid w:val="004E12FA"/>
    <w:rsid w:val="004E3F32"/>
    <w:rsid w:val="00502E8D"/>
    <w:rsid w:val="0058473C"/>
    <w:rsid w:val="005A6059"/>
    <w:rsid w:val="005D2919"/>
    <w:rsid w:val="005E07D4"/>
    <w:rsid w:val="005E13DA"/>
    <w:rsid w:val="005E3B03"/>
    <w:rsid w:val="005F2A65"/>
    <w:rsid w:val="005F5291"/>
    <w:rsid w:val="006052B3"/>
    <w:rsid w:val="00611FDD"/>
    <w:rsid w:val="00691CF6"/>
    <w:rsid w:val="006B7198"/>
    <w:rsid w:val="006C1B0A"/>
    <w:rsid w:val="006E5DCE"/>
    <w:rsid w:val="00755FF4"/>
    <w:rsid w:val="00772F69"/>
    <w:rsid w:val="007B083E"/>
    <w:rsid w:val="007B645F"/>
    <w:rsid w:val="007C2C94"/>
    <w:rsid w:val="0082311B"/>
    <w:rsid w:val="00824D84"/>
    <w:rsid w:val="00834E3D"/>
    <w:rsid w:val="00871A25"/>
    <w:rsid w:val="008770A1"/>
    <w:rsid w:val="0088523D"/>
    <w:rsid w:val="008B458B"/>
    <w:rsid w:val="008E3F06"/>
    <w:rsid w:val="00920EFE"/>
    <w:rsid w:val="00931E0F"/>
    <w:rsid w:val="009350EA"/>
    <w:rsid w:val="00945131"/>
    <w:rsid w:val="00963578"/>
    <w:rsid w:val="00971EDC"/>
    <w:rsid w:val="00974541"/>
    <w:rsid w:val="00990D2A"/>
    <w:rsid w:val="009A3754"/>
    <w:rsid w:val="009D152B"/>
    <w:rsid w:val="009E2FA7"/>
    <w:rsid w:val="009E33BB"/>
    <w:rsid w:val="009F6150"/>
    <w:rsid w:val="00A013F2"/>
    <w:rsid w:val="00A14AA5"/>
    <w:rsid w:val="00A47807"/>
    <w:rsid w:val="00A50CAC"/>
    <w:rsid w:val="00A550AE"/>
    <w:rsid w:val="00A7400F"/>
    <w:rsid w:val="00AB0CC6"/>
    <w:rsid w:val="00AD4D49"/>
    <w:rsid w:val="00AD5C4C"/>
    <w:rsid w:val="00AF518D"/>
    <w:rsid w:val="00AF6711"/>
    <w:rsid w:val="00B1685F"/>
    <w:rsid w:val="00B43762"/>
    <w:rsid w:val="00B47552"/>
    <w:rsid w:val="00B47E6C"/>
    <w:rsid w:val="00B64E40"/>
    <w:rsid w:val="00BE328C"/>
    <w:rsid w:val="00BF63C9"/>
    <w:rsid w:val="00C46B05"/>
    <w:rsid w:val="00C86CA2"/>
    <w:rsid w:val="00CA7C41"/>
    <w:rsid w:val="00D11915"/>
    <w:rsid w:val="00D31F67"/>
    <w:rsid w:val="00D448DA"/>
    <w:rsid w:val="00D50690"/>
    <w:rsid w:val="00D66022"/>
    <w:rsid w:val="00D715C0"/>
    <w:rsid w:val="00EA58A3"/>
    <w:rsid w:val="00EF51AC"/>
    <w:rsid w:val="00F17150"/>
    <w:rsid w:val="00F17335"/>
    <w:rsid w:val="00F20190"/>
    <w:rsid w:val="00F365F7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01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0190"/>
    <w:rPr>
      <w:rFonts w:ascii="Segoe UI" w:hAnsi="Segoe UI" w:cs="Segoe UI"/>
      <w:sz w:val="18"/>
      <w:szCs w:val="18"/>
    </w:rPr>
  </w:style>
  <w:style w:type="character" w:styleId="a8">
    <w:name w:val="Placeholder Text"/>
    <w:basedOn w:val="a0"/>
    <w:uiPriority w:val="99"/>
    <w:semiHidden/>
    <w:rsid w:val="00F20190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B4F9-4114-4361-84EB-92D36630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2020-11-02T11:33:00Z</dcterms:created>
  <dcterms:modified xsi:type="dcterms:W3CDTF">2020-11-02T11:40:00Z</dcterms:modified>
</cp:coreProperties>
</file>