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D8" w:rsidRDefault="00D75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611BD8" w:rsidRDefault="00611BD8"/>
    <w:tbl>
      <w:tblPr>
        <w:tblStyle w:val="aa"/>
        <w:tblW w:w="9565" w:type="dxa"/>
        <w:tblLook w:val="04A0"/>
      </w:tblPr>
      <w:tblGrid>
        <w:gridCol w:w="5353"/>
        <w:gridCol w:w="4212"/>
      </w:tblGrid>
      <w:tr w:rsidR="00611BD8">
        <w:tc>
          <w:tcPr>
            <w:tcW w:w="5352" w:type="dxa"/>
            <w:shd w:val="clear" w:color="auto" w:fill="auto"/>
          </w:tcPr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  <w:shd w:val="clear" w:color="auto" w:fill="auto"/>
          </w:tcPr>
          <w:p w:rsidR="00611BD8" w:rsidRDefault="00D752EC">
            <w:r>
              <w:rPr>
                <w:color w:val="000000" w:themeColor="text1"/>
              </w:rPr>
              <w:t>Прикладной</w:t>
            </w:r>
          </w:p>
        </w:tc>
      </w:tr>
      <w:tr w:rsidR="00611BD8">
        <w:tc>
          <w:tcPr>
            <w:tcW w:w="5352" w:type="dxa"/>
            <w:shd w:val="clear" w:color="auto" w:fill="auto"/>
          </w:tcPr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  <w:shd w:val="clear" w:color="auto" w:fill="auto"/>
          </w:tcPr>
          <w:p w:rsidR="00611BD8" w:rsidRDefault="00D752EC">
            <w:r>
              <w:rPr>
                <w:b/>
                <w:i/>
                <w:color w:val="000000" w:themeColor="text1"/>
              </w:rPr>
              <w:t>Перевод англоязычных книг и статей по системной семейной психотерапии и академическим исследованиям психологии семьи</w:t>
            </w:r>
          </w:p>
        </w:tc>
      </w:tr>
      <w:tr w:rsidR="00611BD8">
        <w:tc>
          <w:tcPr>
            <w:tcW w:w="5352" w:type="dxa"/>
            <w:shd w:val="clear" w:color="auto" w:fill="auto"/>
          </w:tcPr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  <w:shd w:val="clear" w:color="auto" w:fill="auto"/>
          </w:tcPr>
          <w:p w:rsidR="00611BD8" w:rsidRDefault="00D752EC">
            <w:pPr>
              <w:rPr>
                <w:i/>
                <w:color w:val="000000" w:themeColor="text1"/>
              </w:rPr>
            </w:pPr>
            <w:r>
              <w:t>магистерская программа «Системная семейная психотерапия»</w:t>
            </w:r>
          </w:p>
        </w:tc>
      </w:tr>
      <w:tr w:rsidR="00611BD8">
        <w:tc>
          <w:tcPr>
            <w:tcW w:w="5352" w:type="dxa"/>
            <w:shd w:val="clear" w:color="auto" w:fill="auto"/>
          </w:tcPr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  <w:shd w:val="clear" w:color="auto" w:fill="auto"/>
          </w:tcPr>
          <w:p w:rsidR="00611BD8" w:rsidRDefault="00D752EC">
            <w:proofErr w:type="spellStart"/>
            <w:r>
              <w:t>Будинайте</w:t>
            </w:r>
            <w:proofErr w:type="spellEnd"/>
            <w:r>
              <w:t xml:space="preserve"> </w:t>
            </w:r>
            <w:proofErr w:type="spellStart"/>
            <w:r>
              <w:t>Гражина</w:t>
            </w:r>
            <w:proofErr w:type="spellEnd"/>
            <w:r>
              <w:t xml:space="preserve"> </w:t>
            </w:r>
            <w:proofErr w:type="spellStart"/>
            <w:r>
              <w:t>Леонардовна</w:t>
            </w:r>
            <w:proofErr w:type="spellEnd"/>
          </w:p>
        </w:tc>
      </w:tr>
      <w:tr w:rsidR="00611BD8">
        <w:tc>
          <w:tcPr>
            <w:tcW w:w="5352" w:type="dxa"/>
            <w:shd w:val="clear" w:color="auto" w:fill="auto"/>
          </w:tcPr>
          <w:p w:rsidR="00611BD8" w:rsidRDefault="00D752EC">
            <w:r>
              <w:t>Подробное описание содержания проектной работы</w:t>
            </w:r>
          </w:p>
        </w:tc>
        <w:tc>
          <w:tcPr>
            <w:tcW w:w="4212" w:type="dxa"/>
            <w:shd w:val="clear" w:color="auto" w:fill="auto"/>
          </w:tcPr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 предполагает регулярную работу по переводу наиболее важных книг, статей и видеофильмов о семейной психотерапии и исследованиях психологии семьи, которые опубликованы на английском языке и пока не переведены на русский язык. Перевод осуществляется для использования студентами и преподавателями магистерской программой «Системная семейная психотерапия».</w:t>
            </w:r>
          </w:p>
          <w:p w:rsidR="00611BD8" w:rsidRDefault="00611BD8">
            <w:pPr>
              <w:rPr>
                <w:color w:val="000000" w:themeColor="text1"/>
              </w:rPr>
            </w:pPr>
          </w:p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участников проекта потребуется:</w:t>
            </w:r>
          </w:p>
          <w:p w:rsidR="00611BD8" w:rsidRDefault="00611BD8">
            <w:pPr>
              <w:rPr>
                <w:color w:val="000000" w:themeColor="text1"/>
              </w:rPr>
            </w:pPr>
          </w:p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Перевод наиболее важных англоязычных книг и статей основоположников системной семейной психотерапии, до сих </w:t>
            </w:r>
            <w:proofErr w:type="gramStart"/>
            <w:r>
              <w:rPr>
                <w:color w:val="000000" w:themeColor="text1"/>
              </w:rPr>
              <w:t>пор</w:t>
            </w:r>
            <w:proofErr w:type="gramEnd"/>
            <w:r>
              <w:rPr>
                <w:color w:val="000000" w:themeColor="text1"/>
              </w:rPr>
              <w:t xml:space="preserve"> не переведенных на русский язык;</w:t>
            </w:r>
          </w:p>
          <w:p w:rsidR="00611BD8" w:rsidRDefault="00611BD8">
            <w:pPr>
              <w:rPr>
                <w:color w:val="000000" w:themeColor="text1"/>
              </w:rPr>
            </w:pPr>
          </w:p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Отслеживание выхода новых книг и статей по системной семейной психотерапии и психологии семьи и выбор из них публикаций для перевода.</w:t>
            </w:r>
          </w:p>
          <w:p w:rsidR="00611BD8" w:rsidRDefault="00611BD8">
            <w:pPr>
              <w:rPr>
                <w:color w:val="000000" w:themeColor="text1"/>
              </w:rPr>
            </w:pPr>
          </w:p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Презентация результатов своей работы в рамках семинаров магистерской программы.</w:t>
            </w:r>
          </w:p>
        </w:tc>
      </w:tr>
      <w:tr w:rsidR="00611BD8">
        <w:tc>
          <w:tcPr>
            <w:tcW w:w="5352" w:type="dxa"/>
            <w:shd w:val="clear" w:color="auto" w:fill="auto"/>
          </w:tcPr>
          <w:p w:rsidR="00611BD8" w:rsidRDefault="00D752EC">
            <w:r>
              <w:t>Цель и задачи проекта</w:t>
            </w:r>
          </w:p>
        </w:tc>
        <w:tc>
          <w:tcPr>
            <w:tcW w:w="4212" w:type="dxa"/>
            <w:shd w:val="clear" w:color="auto" w:fill="auto"/>
          </w:tcPr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Создание базы переводов наиболее важных англоязычных текстов и субтитров к видеофильмам по системной семейной психотерапии и исследованию семьи для магистерской программы «Системная семейная </w:t>
            </w:r>
            <w:r>
              <w:rPr>
                <w:color w:val="000000" w:themeColor="text1"/>
              </w:rPr>
              <w:lastRenderedPageBreak/>
              <w:t>психотерапия»</w:t>
            </w:r>
          </w:p>
        </w:tc>
      </w:tr>
      <w:tr w:rsidR="00611BD8">
        <w:tc>
          <w:tcPr>
            <w:tcW w:w="5352" w:type="dxa"/>
            <w:shd w:val="clear" w:color="auto" w:fill="auto"/>
          </w:tcPr>
          <w:p w:rsidR="00611BD8" w:rsidRDefault="00D752EC">
            <w:r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  <w:shd w:val="clear" w:color="auto" w:fill="auto"/>
          </w:tcPr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Мониторинг новых публикаций по системной семейной психотерапии и академическим исследованиям семьи,</w:t>
            </w:r>
          </w:p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Перевод выбранных книг и статей,</w:t>
            </w:r>
          </w:p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Совместное обсуждение перевода наиболее сложных отрывков,</w:t>
            </w:r>
          </w:p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Презентация переведенных материалов для остальных студентов.</w:t>
            </w:r>
          </w:p>
        </w:tc>
      </w:tr>
      <w:tr w:rsidR="00611BD8">
        <w:tc>
          <w:tcPr>
            <w:tcW w:w="5352" w:type="dxa"/>
            <w:shd w:val="clear" w:color="auto" w:fill="auto"/>
          </w:tcPr>
          <w:p w:rsidR="00611BD8" w:rsidRDefault="00D752EC">
            <w:r>
              <w:t>Сроки реализации проекта</w:t>
            </w:r>
          </w:p>
        </w:tc>
        <w:tc>
          <w:tcPr>
            <w:tcW w:w="4212" w:type="dxa"/>
            <w:shd w:val="clear" w:color="auto" w:fill="auto"/>
          </w:tcPr>
          <w:p w:rsidR="00611BD8" w:rsidRDefault="00D752EC" w:rsidP="009111F0">
            <w:r>
              <w:rPr>
                <w:color w:val="000000" w:themeColor="text1"/>
              </w:rPr>
              <w:t xml:space="preserve">Декабрь </w:t>
            </w:r>
            <w:r w:rsidR="009111F0">
              <w:rPr>
                <w:color w:val="000000" w:themeColor="text1"/>
              </w:rPr>
              <w:t>2020</w:t>
            </w:r>
            <w:r>
              <w:rPr>
                <w:color w:val="000000" w:themeColor="text1"/>
              </w:rPr>
              <w:t xml:space="preserve"> – июнь 202</w:t>
            </w:r>
            <w:r w:rsidR="009111F0">
              <w:rPr>
                <w:color w:val="000000" w:themeColor="text1"/>
              </w:rPr>
              <w:t>1</w:t>
            </w:r>
          </w:p>
        </w:tc>
      </w:tr>
      <w:tr w:rsidR="00611BD8">
        <w:tc>
          <w:tcPr>
            <w:tcW w:w="5352" w:type="dxa"/>
            <w:shd w:val="clear" w:color="auto" w:fill="auto"/>
          </w:tcPr>
          <w:p w:rsidR="00611BD8" w:rsidRDefault="00D752EC">
            <w:r>
              <w:t xml:space="preserve">Количество кредитов </w:t>
            </w:r>
          </w:p>
        </w:tc>
        <w:tc>
          <w:tcPr>
            <w:tcW w:w="4212" w:type="dxa"/>
            <w:shd w:val="clear" w:color="auto" w:fill="auto"/>
          </w:tcPr>
          <w:p w:rsidR="00611BD8" w:rsidRDefault="00D752EC">
            <w:r>
              <w:t>2</w:t>
            </w:r>
          </w:p>
        </w:tc>
      </w:tr>
      <w:tr w:rsidR="00611BD8">
        <w:tc>
          <w:tcPr>
            <w:tcW w:w="5352" w:type="dxa"/>
            <w:shd w:val="clear" w:color="auto" w:fill="auto"/>
          </w:tcPr>
          <w:p w:rsidR="00611BD8" w:rsidRDefault="00D752EC">
            <w:r>
              <w:t>Форма итогового контроля</w:t>
            </w:r>
          </w:p>
        </w:tc>
        <w:tc>
          <w:tcPr>
            <w:tcW w:w="4212" w:type="dxa"/>
            <w:shd w:val="clear" w:color="auto" w:fill="auto"/>
          </w:tcPr>
          <w:p w:rsidR="00611BD8" w:rsidRDefault="0084346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Зачет</w:t>
            </w:r>
          </w:p>
        </w:tc>
      </w:tr>
      <w:tr w:rsidR="00611BD8">
        <w:tc>
          <w:tcPr>
            <w:tcW w:w="5352" w:type="dxa"/>
            <w:shd w:val="clear" w:color="auto" w:fill="auto"/>
          </w:tcPr>
          <w:p w:rsidR="00611BD8" w:rsidRDefault="00D752EC">
            <w:r>
              <w:t>Тип занятости студента</w:t>
            </w:r>
          </w:p>
        </w:tc>
        <w:tc>
          <w:tcPr>
            <w:tcW w:w="4212" w:type="dxa"/>
            <w:shd w:val="clear" w:color="auto" w:fill="auto"/>
          </w:tcPr>
          <w:p w:rsidR="00611BD8" w:rsidRDefault="00D752EC">
            <w:pPr>
              <w:rPr>
                <w:color w:val="000000" w:themeColor="text1"/>
              </w:rPr>
            </w:pPr>
            <w:r>
              <w:t>Удаленно</w:t>
            </w:r>
          </w:p>
        </w:tc>
      </w:tr>
      <w:tr w:rsidR="00611BD8">
        <w:tc>
          <w:tcPr>
            <w:tcW w:w="5352" w:type="dxa"/>
            <w:shd w:val="clear" w:color="auto" w:fill="auto"/>
          </w:tcPr>
          <w:p w:rsidR="00611BD8" w:rsidRDefault="00D752EC">
            <w:r>
              <w:t xml:space="preserve">Трудоемкость (часы в неделю) </w:t>
            </w:r>
          </w:p>
          <w:p w:rsidR="00611BD8" w:rsidRDefault="00611BD8"/>
        </w:tc>
        <w:tc>
          <w:tcPr>
            <w:tcW w:w="4212" w:type="dxa"/>
            <w:shd w:val="clear" w:color="auto" w:fill="auto"/>
          </w:tcPr>
          <w:p w:rsidR="00611BD8" w:rsidRDefault="00D752EC">
            <w:r>
              <w:rPr>
                <w:color w:val="000000"/>
              </w:rPr>
              <w:t>2 часа в неделю</w:t>
            </w:r>
          </w:p>
        </w:tc>
      </w:tr>
      <w:tr w:rsidR="00611BD8">
        <w:tc>
          <w:tcPr>
            <w:tcW w:w="5352" w:type="dxa"/>
            <w:shd w:val="clear" w:color="auto" w:fill="auto"/>
          </w:tcPr>
          <w:p w:rsidR="00611BD8" w:rsidRDefault="00D752EC">
            <w:r>
              <w:t>Вид проектной деятельности</w:t>
            </w:r>
          </w:p>
        </w:tc>
        <w:tc>
          <w:tcPr>
            <w:tcW w:w="4212" w:type="dxa"/>
            <w:shd w:val="clear" w:color="auto" w:fill="auto"/>
          </w:tcPr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Перевод наиболее важных англоязычных текстов по системной семейной психотерапии и исследованию семьи для магистерской программы «Системная семейная психотерапия»</w:t>
            </w:r>
          </w:p>
        </w:tc>
      </w:tr>
      <w:tr w:rsidR="00611BD8">
        <w:tc>
          <w:tcPr>
            <w:tcW w:w="5352" w:type="dxa"/>
            <w:shd w:val="clear" w:color="auto" w:fill="auto"/>
          </w:tcPr>
          <w:p w:rsidR="00611BD8" w:rsidRDefault="00D752EC">
            <w:r>
              <w:t>Требования к студентам, участникам проекта</w:t>
            </w:r>
          </w:p>
        </w:tc>
        <w:tc>
          <w:tcPr>
            <w:tcW w:w="4212" w:type="dxa"/>
            <w:shd w:val="clear" w:color="auto" w:fill="auto"/>
          </w:tcPr>
          <w:p w:rsidR="00611BD8" w:rsidRDefault="009111F0">
            <w:r>
              <w:t>Обучение в магистратуре</w:t>
            </w:r>
          </w:p>
          <w:p w:rsidR="00611BD8" w:rsidRDefault="00D752EC">
            <w:r>
              <w:t>- знание английского языка,</w:t>
            </w:r>
            <w:ins w:id="0" w:author="----" w:date="2017-09-29T18:31:00Z">
              <w:r>
                <w:t xml:space="preserve"> </w:t>
              </w:r>
            </w:ins>
          </w:p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ответственность.</w:t>
            </w:r>
          </w:p>
        </w:tc>
      </w:tr>
      <w:tr w:rsidR="00611BD8">
        <w:tc>
          <w:tcPr>
            <w:tcW w:w="5352" w:type="dxa"/>
            <w:shd w:val="clear" w:color="auto" w:fill="auto"/>
          </w:tcPr>
          <w:p w:rsidR="00611BD8" w:rsidRDefault="00D752EC"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  <w:shd w:val="clear" w:color="auto" w:fill="auto"/>
          </w:tcPr>
          <w:p w:rsidR="00611BD8" w:rsidRDefault="00D752EC">
            <w:r>
              <w:rPr>
                <w:color w:val="000000" w:themeColor="text1"/>
              </w:rPr>
              <w:t>База переводов наиболее важных англоязычных текстов и субтитров к видеофильмам по системной семейной психотерапии и исследованию семьи</w:t>
            </w:r>
            <w:r>
              <w:rPr>
                <w:color w:val="FF0000"/>
              </w:rPr>
              <w:t xml:space="preserve">  </w:t>
            </w:r>
          </w:p>
        </w:tc>
      </w:tr>
      <w:tr w:rsidR="00611BD8">
        <w:tc>
          <w:tcPr>
            <w:tcW w:w="5352" w:type="dxa"/>
            <w:shd w:val="clear" w:color="auto" w:fill="auto"/>
          </w:tcPr>
          <w:p w:rsidR="00611BD8" w:rsidRDefault="00D752EC">
            <w:r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  <w:shd w:val="clear" w:color="auto" w:fill="auto"/>
          </w:tcPr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ежемесячные отчёты о проведённой работе, итоговый отчёт по результатам проекта в виде подготовленного перевода и его презентации.</w:t>
            </w:r>
          </w:p>
        </w:tc>
      </w:tr>
      <w:tr w:rsidR="00611BD8">
        <w:tc>
          <w:tcPr>
            <w:tcW w:w="5352" w:type="dxa"/>
            <w:shd w:val="clear" w:color="auto" w:fill="auto"/>
          </w:tcPr>
          <w:p w:rsidR="00611BD8" w:rsidRDefault="00D752EC"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  <w:shd w:val="clear" w:color="auto" w:fill="auto"/>
          </w:tcPr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Объем переведенного текста,</w:t>
            </w:r>
          </w:p>
          <w:p w:rsidR="00611BD8" w:rsidRDefault="00D752EC">
            <w:r>
              <w:rPr>
                <w:color w:val="000000" w:themeColor="text1"/>
              </w:rPr>
              <w:t>- Качество итогового текста перевода.</w:t>
            </w:r>
          </w:p>
        </w:tc>
      </w:tr>
      <w:tr w:rsidR="00611BD8">
        <w:tc>
          <w:tcPr>
            <w:tcW w:w="5352" w:type="dxa"/>
            <w:shd w:val="clear" w:color="auto" w:fill="auto"/>
          </w:tcPr>
          <w:p w:rsidR="00611BD8" w:rsidRDefault="00D752EC">
            <w:pPr>
              <w:rPr>
                <w:rFonts w:cs="Times New Roman"/>
              </w:rPr>
            </w:pPr>
            <w:r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  <w:shd w:val="clear" w:color="auto" w:fill="auto"/>
          </w:tcPr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611BD8">
        <w:tc>
          <w:tcPr>
            <w:tcW w:w="5352" w:type="dxa"/>
            <w:shd w:val="clear" w:color="auto" w:fill="auto"/>
          </w:tcPr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  <w:shd w:val="clear" w:color="auto" w:fill="auto"/>
          </w:tcPr>
          <w:p w:rsidR="00611BD8" w:rsidRDefault="009111F0">
            <w:r>
              <w:rPr>
                <w:color w:val="000000" w:themeColor="text1"/>
              </w:rPr>
              <w:t>3</w:t>
            </w:r>
          </w:p>
        </w:tc>
      </w:tr>
      <w:tr w:rsidR="00611BD8">
        <w:tc>
          <w:tcPr>
            <w:tcW w:w="5352" w:type="dxa"/>
            <w:shd w:val="clear" w:color="auto" w:fill="auto"/>
          </w:tcPr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Критерии отбора студентов </w:t>
            </w:r>
          </w:p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  <w:shd w:val="clear" w:color="auto" w:fill="auto"/>
          </w:tcPr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Имеющиеся публикации по психологии,</w:t>
            </w:r>
          </w:p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Опыт в сфере перевода. </w:t>
            </w:r>
          </w:p>
        </w:tc>
      </w:tr>
      <w:tr w:rsidR="00611BD8">
        <w:tc>
          <w:tcPr>
            <w:tcW w:w="5352" w:type="dxa"/>
            <w:shd w:val="clear" w:color="auto" w:fill="auto"/>
          </w:tcPr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212" w:type="dxa"/>
            <w:shd w:val="clear" w:color="auto" w:fill="auto"/>
          </w:tcPr>
          <w:p w:rsidR="00611BD8" w:rsidRDefault="00D752EC">
            <w:pPr>
              <w:rPr>
                <w:color w:val="000000" w:themeColor="text1"/>
              </w:rPr>
            </w:pPr>
            <w:r>
              <w:t>Магистерская программа «Системная семейная психотерапия»</w:t>
            </w:r>
          </w:p>
        </w:tc>
      </w:tr>
      <w:tr w:rsidR="00611BD8">
        <w:tc>
          <w:tcPr>
            <w:tcW w:w="5352" w:type="dxa"/>
            <w:shd w:val="clear" w:color="auto" w:fill="auto"/>
          </w:tcPr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  <w:shd w:val="clear" w:color="auto" w:fill="auto"/>
          </w:tcPr>
          <w:p w:rsidR="00611BD8" w:rsidRDefault="00D7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Москва</w:t>
            </w:r>
          </w:p>
        </w:tc>
      </w:tr>
    </w:tbl>
    <w:p w:rsidR="00611BD8" w:rsidRDefault="00611BD8"/>
    <w:p w:rsidR="00611BD8" w:rsidRDefault="00611BD8"/>
    <w:p w:rsidR="00611BD8" w:rsidRDefault="00611BD8"/>
    <w:p w:rsidR="00611BD8" w:rsidRDefault="00D752EC">
      <w:bookmarkStart w:id="1" w:name="_GoBack"/>
      <w:bookmarkEnd w:id="1"/>
      <w:r>
        <w:tab/>
      </w:r>
      <w:r>
        <w:tab/>
      </w:r>
    </w:p>
    <w:sectPr w:rsidR="00611BD8" w:rsidSect="00611BD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611BD8"/>
    <w:rsid w:val="00263EEC"/>
    <w:rsid w:val="00611BD8"/>
    <w:rsid w:val="006C7F08"/>
    <w:rsid w:val="00843468"/>
    <w:rsid w:val="009111F0"/>
    <w:rsid w:val="00BB0229"/>
    <w:rsid w:val="00D7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1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007BB"/>
    <w:rPr>
      <w:rFonts w:ascii="Lucida Grande CY" w:hAnsi="Lucida Grande CY" w:cs="Lucida Grande CY"/>
      <w:sz w:val="18"/>
      <w:szCs w:val="18"/>
    </w:rPr>
  </w:style>
  <w:style w:type="paragraph" w:customStyle="1" w:styleId="a4">
    <w:name w:val="Заголовок"/>
    <w:basedOn w:val="a"/>
    <w:next w:val="a5"/>
    <w:qFormat/>
    <w:rsid w:val="00611B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611BD8"/>
    <w:pPr>
      <w:spacing w:after="140" w:line="276" w:lineRule="auto"/>
    </w:pPr>
  </w:style>
  <w:style w:type="paragraph" w:styleId="a6">
    <w:name w:val="List"/>
    <w:basedOn w:val="a5"/>
    <w:rsid w:val="00611BD8"/>
    <w:rPr>
      <w:rFonts w:cs="Arial"/>
    </w:rPr>
  </w:style>
  <w:style w:type="paragraph" w:customStyle="1" w:styleId="Caption">
    <w:name w:val="Caption"/>
    <w:basedOn w:val="a"/>
    <w:qFormat/>
    <w:rsid w:val="00611BD8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611BD8"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9007BB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2020-11-19T14:09:00Z</dcterms:created>
  <dcterms:modified xsi:type="dcterms:W3CDTF">2020-11-19T14:09:00Z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