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62A3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6CA5E136" w14:textId="38B07CC7" w:rsidR="00C86B47" w:rsidRPr="00162A3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  <w:r w:rsidRPr="00162A3A">
        <w:rPr>
          <w:rFonts w:ascii="Times New Roman" w:hAnsi="Times New Roman" w:cs="Times New Roman"/>
          <w:b/>
          <w:lang w:val="ru-RU"/>
        </w:rPr>
        <w:t>Для практической подготовки в форме проекта</w:t>
      </w:r>
      <w:r w:rsidR="008756F6" w:rsidRPr="00162A3A">
        <w:rPr>
          <w:rFonts w:ascii="Times New Roman" w:hAnsi="Times New Roman" w:cs="Times New Roman"/>
          <w:b/>
          <w:lang w:val="ru-RU"/>
        </w:rPr>
        <w:t xml:space="preserve"> (</w:t>
      </w:r>
      <w:r w:rsidR="00CC4563" w:rsidRPr="00162A3A">
        <w:rPr>
          <w:rFonts w:ascii="Times New Roman" w:hAnsi="Times New Roman" w:cs="Times New Roman"/>
          <w:b/>
          <w:lang w:val="ru-RU"/>
        </w:rPr>
        <w:t>инициатор</w:t>
      </w:r>
      <w:r w:rsidR="002A6CC0" w:rsidRPr="00162A3A">
        <w:rPr>
          <w:rFonts w:ascii="Times New Roman" w:hAnsi="Times New Roman" w:cs="Times New Roman"/>
          <w:b/>
          <w:lang w:val="ru-RU"/>
        </w:rPr>
        <w:t xml:space="preserve"> </w:t>
      </w:r>
      <w:r w:rsidR="00765EE9" w:rsidRPr="00162A3A">
        <w:rPr>
          <w:rFonts w:ascii="Times New Roman" w:hAnsi="Times New Roman" w:cs="Times New Roman"/>
          <w:b/>
          <w:lang w:val="ru-RU"/>
        </w:rPr>
        <w:t xml:space="preserve">– </w:t>
      </w:r>
      <w:r w:rsidR="00CC4563" w:rsidRPr="00162A3A">
        <w:rPr>
          <w:rFonts w:ascii="Times New Roman" w:hAnsi="Times New Roman" w:cs="Times New Roman"/>
          <w:b/>
          <w:lang w:val="ru-RU"/>
        </w:rPr>
        <w:t xml:space="preserve">работник </w:t>
      </w:r>
      <w:r w:rsidR="00765EE9" w:rsidRPr="00162A3A">
        <w:rPr>
          <w:rFonts w:ascii="Times New Roman" w:hAnsi="Times New Roman" w:cs="Times New Roman"/>
          <w:b/>
          <w:lang w:val="ru-RU"/>
        </w:rPr>
        <w:t>НИУ ВШЭ</w:t>
      </w:r>
      <w:r w:rsidR="00765EE9" w:rsidRPr="00162A3A">
        <w:rPr>
          <w:rStyle w:val="a6"/>
          <w:rFonts w:ascii="Times New Roman" w:hAnsi="Times New Roman" w:cs="Times New Roman"/>
          <w:b/>
          <w:lang w:val="ru-RU"/>
        </w:rPr>
        <w:footnoteReference w:id="1"/>
      </w:r>
      <w:r w:rsidR="008756F6" w:rsidRPr="00162A3A">
        <w:rPr>
          <w:rFonts w:ascii="Times New Roman" w:hAnsi="Times New Roman" w:cs="Times New Roman"/>
          <w:b/>
          <w:lang w:val="ru-RU"/>
        </w:rPr>
        <w:t>)</w:t>
      </w:r>
    </w:p>
    <w:p w14:paraId="32BDB667" w14:textId="77777777" w:rsidR="00F901F9" w:rsidRPr="00162A3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62A3A" w14:paraId="661AEE52" w14:textId="77777777" w:rsidTr="00135E29">
        <w:tc>
          <w:tcPr>
            <w:tcW w:w="4275" w:type="dxa"/>
          </w:tcPr>
          <w:p w14:paraId="129E2A95" w14:textId="77777777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E7C4046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Проект</w:t>
            </w:r>
          </w:p>
        </w:tc>
      </w:tr>
      <w:tr w:rsidR="00C851B3" w:rsidRPr="00162A3A" w14:paraId="08833A23" w14:textId="77777777" w:rsidTr="00135E29">
        <w:tc>
          <w:tcPr>
            <w:tcW w:w="4275" w:type="dxa"/>
          </w:tcPr>
          <w:p w14:paraId="3235A146" w14:textId="77777777" w:rsidR="00C851B3" w:rsidRPr="00162A3A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FBA9FA9" w:rsidR="00C851B3" w:rsidRPr="00162A3A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Исследовательский</w:t>
            </w:r>
          </w:p>
        </w:tc>
      </w:tr>
      <w:tr w:rsidR="00C86B47" w:rsidRPr="00162A3A" w14:paraId="585CCA0E" w14:textId="77777777" w:rsidTr="00135E29">
        <w:tc>
          <w:tcPr>
            <w:tcW w:w="4275" w:type="dxa"/>
          </w:tcPr>
          <w:p w14:paraId="46CB68B9" w14:textId="77777777" w:rsidR="00C86B47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Наименование</w:t>
            </w:r>
            <w:r w:rsidR="00C86B47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677F500" w:rsidR="00C86B47" w:rsidRPr="00162A3A" w:rsidRDefault="00B72E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Золотовалютные резервы в развитых и развивающихся странах: структура и динамика</w:t>
            </w:r>
          </w:p>
        </w:tc>
      </w:tr>
      <w:tr w:rsidR="00C86B47" w:rsidRPr="00162A3A" w14:paraId="5A40D10E" w14:textId="77777777" w:rsidTr="00135E29">
        <w:tc>
          <w:tcPr>
            <w:tcW w:w="4275" w:type="dxa"/>
          </w:tcPr>
          <w:p w14:paraId="7AC068C7" w14:textId="77777777" w:rsidR="00C86B47" w:rsidRPr="00162A3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CF930E8" w:rsidR="00C86B47" w:rsidRPr="00162A3A" w:rsidRDefault="00B72EDE" w:rsidP="00B72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Департамент мировой экономики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Факультет мировой экономики и мировой политики</w:t>
            </w:r>
          </w:p>
        </w:tc>
      </w:tr>
      <w:tr w:rsidR="00C86B47" w:rsidRPr="00162A3A" w14:paraId="1B0632D4" w14:textId="77777777" w:rsidTr="00135E29">
        <w:tc>
          <w:tcPr>
            <w:tcW w:w="4275" w:type="dxa"/>
          </w:tcPr>
          <w:p w14:paraId="03A0F1D6" w14:textId="77777777" w:rsidR="00C86B47" w:rsidRPr="00162A3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C345A06" w:rsidR="00C86B47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Подругина Анастасия Викторовна</w:t>
            </w:r>
          </w:p>
        </w:tc>
      </w:tr>
      <w:tr w:rsidR="001E44E9" w:rsidRPr="00162A3A" w14:paraId="554BC60E" w14:textId="77777777" w:rsidTr="00135E29">
        <w:tc>
          <w:tcPr>
            <w:tcW w:w="4275" w:type="dxa"/>
          </w:tcPr>
          <w:p w14:paraId="57D8A3B0" w14:textId="77777777" w:rsidR="001E44E9" w:rsidRPr="00162A3A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место работы руководителя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проекта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НИУ ВШЭ</w:t>
            </w:r>
          </w:p>
        </w:tc>
        <w:tc>
          <w:tcPr>
            <w:tcW w:w="5070" w:type="dxa"/>
          </w:tcPr>
          <w:p w14:paraId="2D0C8B61" w14:textId="6ED60640" w:rsidR="001E44E9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Департамент мировой экономики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Факультет мировой экономики и мировой политики</w:t>
            </w:r>
          </w:p>
        </w:tc>
      </w:tr>
      <w:tr w:rsidR="008756F6" w:rsidRPr="00162A3A" w14:paraId="3E471A28" w14:textId="77777777" w:rsidTr="00135E29">
        <w:tc>
          <w:tcPr>
            <w:tcW w:w="4275" w:type="dxa"/>
          </w:tcPr>
          <w:p w14:paraId="56F9DB4E" w14:textId="77777777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017F36E" w:rsidR="008756F6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apodrugina@hse.ru</w:t>
            </w:r>
          </w:p>
        </w:tc>
      </w:tr>
      <w:tr w:rsidR="008756F6" w:rsidRPr="00162A3A" w14:paraId="3BFFA26F" w14:textId="77777777" w:rsidTr="00135E29">
        <w:tc>
          <w:tcPr>
            <w:tcW w:w="4275" w:type="dxa"/>
          </w:tcPr>
          <w:p w14:paraId="48C34905" w14:textId="77777777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2D4FFA07" w:rsidR="008756F6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8756F6" w:rsidRPr="00162A3A" w14:paraId="3926DEA3" w14:textId="77777777" w:rsidTr="00135E29">
        <w:tc>
          <w:tcPr>
            <w:tcW w:w="4275" w:type="dxa"/>
          </w:tcPr>
          <w:p w14:paraId="590743CE" w14:textId="77777777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0379A1C" w:rsidR="008756F6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C86B47" w:rsidRPr="00162A3A" w14:paraId="38B4B2B1" w14:textId="77777777" w:rsidTr="00135E29">
        <w:tc>
          <w:tcPr>
            <w:tcW w:w="4275" w:type="dxa"/>
          </w:tcPr>
          <w:p w14:paraId="5DCFA6B5" w14:textId="77777777" w:rsidR="00C86B47" w:rsidRPr="00162A3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288AD3E" w:rsidR="00C86B47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Анализ </w:t>
            </w:r>
            <w:r w:rsidR="00691A5D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формирования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золотовалютных резервов развитых и развивающихся стран</w:t>
            </w:r>
          </w:p>
        </w:tc>
      </w:tr>
      <w:tr w:rsidR="00C86B47" w:rsidRPr="00162A3A" w14:paraId="408A462A" w14:textId="77777777" w:rsidTr="00135E29">
        <w:tc>
          <w:tcPr>
            <w:tcW w:w="4275" w:type="dxa"/>
          </w:tcPr>
          <w:p w14:paraId="0737FEAF" w14:textId="77777777" w:rsidR="00C86B47" w:rsidRPr="00162A3A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="008756F6"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задачи 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494F272" w14:textId="77777777" w:rsidR="00691A5D" w:rsidRPr="00162A3A" w:rsidRDefault="00691A5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Анализ формирования золотовалютных резервов развитых и развивающихся стран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5E0D6FA" w14:textId="761ADE68" w:rsidR="00C86B47" w:rsidRPr="00162A3A" w:rsidRDefault="00B72E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основных</w:t>
            </w:r>
            <w:r w:rsidR="00691A5D"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механизмов формирования и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91A5D"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типов структуры международных золотовалютных резервов</w:t>
            </w:r>
          </w:p>
          <w:p w14:paraId="0D2D3370" w14:textId="1C9A1B64" w:rsidR="00691A5D" w:rsidRPr="00162A3A" w:rsidRDefault="00691A5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структуры международных золотовалютных резервов в динамике</w:t>
            </w:r>
          </w:p>
          <w:p w14:paraId="0A32238B" w14:textId="6208A098" w:rsidR="00691A5D" w:rsidRPr="00162A3A" w:rsidRDefault="00691A5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основных трендов в формировании золотовалютных резервов</w:t>
            </w:r>
          </w:p>
        </w:tc>
      </w:tr>
      <w:tr w:rsidR="008756F6" w:rsidRPr="00162A3A" w14:paraId="69EC11ED" w14:textId="77777777" w:rsidTr="00135E29">
        <w:tc>
          <w:tcPr>
            <w:tcW w:w="4275" w:type="dxa"/>
          </w:tcPr>
          <w:p w14:paraId="13B29BB7" w14:textId="77777777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C627AB7" w:rsidR="008756F6" w:rsidRPr="00162A3A" w:rsidRDefault="00691A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Сбор, систематизация и обобщение экономической литературы, а также статистических данных и информации из доступных баз данных, в том числе имеющихся в распоряжении НИУ ВШЭ</w:t>
            </w:r>
          </w:p>
        </w:tc>
      </w:tr>
      <w:tr w:rsidR="008756F6" w:rsidRPr="00162A3A" w14:paraId="17A28D65" w14:textId="77777777" w:rsidTr="00135E29">
        <w:tc>
          <w:tcPr>
            <w:tcW w:w="4275" w:type="dxa"/>
          </w:tcPr>
          <w:p w14:paraId="2078AA69" w14:textId="77777777" w:rsidR="008756F6" w:rsidRPr="00162A3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47E1991" w14:textId="77777777" w:rsidR="00296A25" w:rsidRPr="00162A3A" w:rsidRDefault="00691A5D" w:rsidP="00296A2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Подготовка </w:t>
            </w:r>
            <w:r w:rsidR="00296A25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нескольких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разделов статьи:</w:t>
            </w:r>
            <w:r w:rsidR="00296A25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обзор литературы</w:t>
            </w:r>
            <w:r w:rsidR="00296A25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о формировании золотовалютных резервов, классификация стран по структуре международных резервов, описание ключевых трендов в формировании золотовалютных резервов.</w:t>
            </w:r>
          </w:p>
          <w:p w14:paraId="502E348B" w14:textId="70109591" w:rsidR="00296A25" w:rsidRPr="00162A3A" w:rsidRDefault="00296A25" w:rsidP="00296A2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Формирование базы данных о структуре золотовалютных резервов в динамике для развитых и развивающихся стран</w:t>
            </w:r>
          </w:p>
        </w:tc>
      </w:tr>
      <w:tr w:rsidR="00414FC2" w:rsidRPr="00162A3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62A3A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8626F0C" w:rsidR="00414FC2" w:rsidRPr="00162A3A" w:rsidRDefault="00162A3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</w:t>
            </w:r>
            <w:r w:rsidR="00414FC2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  <w:r w:rsidR="00414FC2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2022</w:t>
            </w:r>
          </w:p>
        </w:tc>
      </w:tr>
      <w:tr w:rsidR="00414FC2" w:rsidRPr="00162A3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62A3A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76CB965" w:rsidR="00414FC2" w:rsidRPr="00162A3A" w:rsidRDefault="00162A3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</w:t>
            </w:r>
            <w:r w:rsidR="00414FC2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</w:t>
            </w:r>
            <w:r w:rsidR="00414FC2"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2022</w:t>
            </w:r>
          </w:p>
        </w:tc>
      </w:tr>
      <w:tr w:rsidR="00414FC2" w:rsidRPr="00162A3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62A3A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1115905" w:rsidR="00414FC2" w:rsidRPr="00162A3A" w:rsidRDefault="00162A3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D26D2B" w:rsidRPr="00162A3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62A3A" w:rsidRDefault="00D26D2B" w:rsidP="00135E29">
            <w:pPr>
              <w:pStyle w:val="Default"/>
              <w:ind w:right="567"/>
              <w:rPr>
                <w:sz w:val="22"/>
                <w:szCs w:val="22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BBEC9F4" w:rsidR="00D26D2B" w:rsidRPr="00162A3A" w:rsidRDefault="00C625B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</w:tr>
      <w:tr w:rsidR="00D50413" w:rsidRPr="00162A3A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50413" w:rsidRPr="00162A3A" w:rsidRDefault="00D50413" w:rsidP="00D50413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D50413" w:rsidRPr="00162A3A" w:rsidRDefault="00D50413" w:rsidP="00D50413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3DA765A7" w14:textId="77777777" w:rsidR="00D50413" w:rsidRPr="00162A3A" w:rsidRDefault="00D50413" w:rsidP="00D50413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59F38332" w14:textId="77777777" w:rsidR="00D50413" w:rsidRPr="00162A3A" w:rsidRDefault="00D50413" w:rsidP="00D50413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6DFCF299" w14:textId="77777777" w:rsidR="00D50413" w:rsidRPr="00162A3A" w:rsidRDefault="00D50413" w:rsidP="00D50413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</w:rPr>
              <w:t>Кредиты на 1 участника р</w:t>
            </w:r>
            <w:r w:rsidRPr="00162A3A">
              <w:rPr>
                <w:color w:val="000000" w:themeColor="text1"/>
                <w:sz w:val="22"/>
                <w:szCs w:val="22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D50413" w:rsidRPr="00162A3A" w:rsidRDefault="00D50413" w:rsidP="00D50413">
            <w:pPr>
              <w:pStyle w:val="Default"/>
              <w:ind w:right="567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01428C4F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Вакансия №1</w:t>
            </w:r>
          </w:p>
          <w:p w14:paraId="710D7575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Задачи: подготовка обзора литературы о формировании золотовалютных резервов, классификация стран по структуре международных резервов, описание ключевых трендов в формировании золотовалютных резервов, формирование базы данных о структуре золотовалютных резервов в динамике для развитых и развивающихся стран</w:t>
            </w:r>
          </w:p>
          <w:p w14:paraId="2C6003A4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Количество кредитов:2</w:t>
            </w:r>
          </w:p>
          <w:p w14:paraId="3D82E096" w14:textId="7A786C70" w:rsidR="00D50413" w:rsidRPr="00162A3A" w:rsidRDefault="00D50413" w:rsidP="00D504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Критерии отбора на вакансию: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базовые знания экономической статистики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и эконометрики,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знание английского языка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умение работать с базами данных</w:t>
            </w:r>
          </w:p>
        </w:tc>
      </w:tr>
      <w:tr w:rsidR="00D50413" w:rsidRPr="00162A3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Общее к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D5794C7" w:rsidR="00D50413" w:rsidRPr="00162A3A" w:rsidRDefault="00162A3A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D50413" w:rsidRPr="00162A3A" w14:paraId="7CE97938" w14:textId="77777777" w:rsidTr="00135E29">
        <w:tc>
          <w:tcPr>
            <w:tcW w:w="4275" w:type="dxa"/>
          </w:tcPr>
          <w:p w14:paraId="23FB5688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4A580239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Экзамен </w:t>
            </w:r>
          </w:p>
          <w:p w14:paraId="5852D606" w14:textId="1FA18976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50413" w:rsidRPr="00162A3A" w14:paraId="78414C75" w14:textId="77777777" w:rsidTr="00135E29">
        <w:tc>
          <w:tcPr>
            <w:tcW w:w="4275" w:type="dxa"/>
          </w:tcPr>
          <w:p w14:paraId="23DC5FC4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9DB14D3" w14:textId="69D78DD6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Текст о существующей академической литературе по вопросу формирования золотовалютных резервов</w:t>
            </w:r>
          </w:p>
          <w:p w14:paraId="0D693764" w14:textId="4B656BCF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Текст о классификации стран по структуре международных резервов</w:t>
            </w:r>
          </w:p>
          <w:p w14:paraId="02091A71" w14:textId="1950CA16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Текст о ключевых трендах в формировании валютных резервов</w:t>
            </w:r>
          </w:p>
          <w:p w14:paraId="5852B6F2" w14:textId="21941AF6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База данных 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 структуре золотовалютных резервов в динамике для развитых и развивающихся стра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</w:t>
            </w:r>
          </w:p>
        </w:tc>
      </w:tr>
      <w:tr w:rsidR="00D50413" w:rsidRPr="00162A3A" w14:paraId="51B1EB88" w14:textId="77777777" w:rsidTr="00135E29">
        <w:tc>
          <w:tcPr>
            <w:tcW w:w="4275" w:type="dxa"/>
          </w:tcPr>
          <w:p w14:paraId="7C1F2FF1" w14:textId="77777777" w:rsidR="00D50413" w:rsidRPr="00162A3A" w:rsidRDefault="00D50413" w:rsidP="00D50413">
            <w:pPr>
              <w:pStyle w:val="Default"/>
              <w:ind w:right="567"/>
              <w:rPr>
                <w:sz w:val="22"/>
                <w:szCs w:val="22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33B2E7E" w14:textId="77777777" w:rsidR="00D50413" w:rsidRPr="00162A3A" w:rsidRDefault="00D50413" w:rsidP="00D50413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Формула результирующей оценки:</w:t>
            </w:r>
          </w:p>
          <w:p w14:paraId="10733CB7" w14:textId="11C9A012" w:rsidR="00D50413" w:rsidRPr="00162A3A" w:rsidRDefault="00162A3A" w:rsidP="00D50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Э=О×0,3+Д×0,4+К×0,3, </m:t>
                </m:r>
              </m:oMath>
            </m:oMathPara>
          </w:p>
          <w:p w14:paraId="2FED0104" w14:textId="6D04046E" w:rsidR="00D50413" w:rsidRPr="00162A3A" w:rsidRDefault="00162A3A" w:rsidP="00D50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где</m:t>
                </m:r>
              </m:oMath>
            </m:oMathPara>
          </w:p>
          <w:p w14:paraId="324CBA57" w14:textId="4AE1FC55" w:rsidR="00D50413" w:rsidRPr="00162A3A" w:rsidRDefault="00D50413" w:rsidP="00D50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О – оценка за обзор литературы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описание ключевых трендов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 (30%)</w:t>
            </w:r>
          </w:p>
          <w:p w14:paraId="449564CF" w14:textId="46349E27" w:rsidR="00D50413" w:rsidRPr="00162A3A" w:rsidRDefault="00D50413" w:rsidP="00D50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 – оценка за сбор данных (40%)</w:t>
            </w:r>
          </w:p>
          <w:p w14:paraId="537F321A" w14:textId="4AEEE796" w:rsidR="00D50413" w:rsidRPr="00162A3A" w:rsidRDefault="00D50413" w:rsidP="00D5041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 – оценка за 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классификацию стран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0%)</w:t>
            </w: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D50413" w:rsidRPr="00162A3A" w14:paraId="0304381D" w14:textId="77777777" w:rsidTr="00135E29">
        <w:tc>
          <w:tcPr>
            <w:tcW w:w="4275" w:type="dxa"/>
          </w:tcPr>
          <w:p w14:paraId="31A5A350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4844169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ет</w:t>
            </w:r>
          </w:p>
        </w:tc>
      </w:tr>
      <w:tr w:rsidR="00D50413" w:rsidRPr="00162A3A" w14:paraId="7F19BC02" w14:textId="77777777" w:rsidTr="00135E29">
        <w:tc>
          <w:tcPr>
            <w:tcW w:w="4275" w:type="dxa"/>
          </w:tcPr>
          <w:p w14:paraId="53E95F5D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Ожидаемые о</w:t>
            </w: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403FF47" w14:textId="77777777" w:rsidR="00D50413" w:rsidRPr="00162A3A" w:rsidRDefault="00D50413" w:rsidP="00D50413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По итогам реализации проекта студенты приобретут / смогут развить следующие навыки/компетенции:</w:t>
            </w:r>
          </w:p>
          <w:p w14:paraId="18650596" w14:textId="77777777" w:rsidR="00D50413" w:rsidRPr="00162A3A" w:rsidRDefault="00D50413" w:rsidP="00D50413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анализирует источники академической литературы, опубликованны</w:t>
            </w:r>
            <w:ins w:id="0" w:author="Анастасия Подругина" w:date="2020-10-05T20:59:00Z">
              <w:r w:rsidRPr="00162A3A">
                <w:rPr>
                  <w:rFonts w:ascii="Times New Roman" w:hAnsi="Times New Roman" w:cs="Times New Roman"/>
                  <w:sz w:val="22"/>
                  <w:szCs w:val="22"/>
                </w:rPr>
                <w:t>е</w:t>
              </w:r>
            </w:ins>
            <w:r w:rsidRPr="00162A3A">
              <w:rPr>
                <w:rFonts w:ascii="Times New Roman" w:hAnsi="Times New Roman" w:cs="Times New Roman"/>
                <w:sz w:val="22"/>
                <w:szCs w:val="22"/>
              </w:rPr>
              <w:t xml:space="preserve"> в высокорейтинговых зарубежных и российских изданиях, и их систематизации</w:t>
            </w:r>
          </w:p>
          <w:p w14:paraId="76940735" w14:textId="77777777" w:rsidR="00D50413" w:rsidRPr="00162A3A" w:rsidRDefault="00D50413" w:rsidP="00D50413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осуществляет работу с аналитическими источниками информации, опубликованными на официальных интернет-сайтах международных финансовых институтов, центральных банков, ведущих международных научных организаций и исследовательских центров</w:t>
            </w:r>
          </w:p>
          <w:p w14:paraId="27E5738B" w14:textId="77777777" w:rsidR="00D50413" w:rsidRPr="00162A3A" w:rsidRDefault="00D50413" w:rsidP="00D50413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достигает конкретных результатов исследования, в том числе путем интеграции знаний, полученных ранее в рамках образовательного процесса по соответствующим дисциплинам</w:t>
            </w:r>
          </w:p>
          <w:p w14:paraId="288E5591" w14:textId="77777777" w:rsidR="00D50413" w:rsidRPr="00162A3A" w:rsidRDefault="00D50413" w:rsidP="00D50413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систематизирует академические и аналитические источники, требующиеся для публикации статей в ведущих иностранных журналах</w:t>
            </w:r>
          </w:p>
          <w:p w14:paraId="77756CBF" w14:textId="77777777" w:rsidR="00D50413" w:rsidRPr="00162A3A" w:rsidRDefault="00D50413" w:rsidP="00D50413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предлагает план проведения научного исследования в соответствии с целями и задачами</w:t>
            </w:r>
          </w:p>
          <w:p w14:paraId="3AFC60C8" w14:textId="647B2879" w:rsidR="00D50413" w:rsidRPr="00162A3A" w:rsidRDefault="00D50413" w:rsidP="00D50413">
            <w:pPr>
              <w:pStyle w:val="af2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</w:rPr>
              <w:t>демонстрирует навыки совместной работы над сложными проектами, требующими внимательности, усидчивости, стрессоустойчивости, четкого и однозначного понимания целей и задач исследования, настроенности на результативность исследовательской работы</w:t>
            </w:r>
          </w:p>
        </w:tc>
      </w:tr>
      <w:tr w:rsidR="00D50413" w:rsidRPr="00162A3A" w14:paraId="1AAC99B5" w14:textId="77777777" w:rsidTr="00135E29">
        <w:tc>
          <w:tcPr>
            <w:tcW w:w="4275" w:type="dxa"/>
          </w:tcPr>
          <w:p w14:paraId="194E9363" w14:textId="77777777" w:rsidR="00D50413" w:rsidRPr="00162A3A" w:rsidRDefault="00D50413" w:rsidP="00D50413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  <w:lang w:val="ru"/>
              </w:rPr>
            </w:pPr>
            <w:r w:rsidRPr="00162A3A">
              <w:rPr>
                <w:rFonts w:eastAsia="Arial"/>
                <w:color w:val="auto"/>
                <w:sz w:val="22"/>
                <w:szCs w:val="22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397ECF2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Малая Ордынка, 17</w:t>
            </w:r>
          </w:p>
        </w:tc>
      </w:tr>
      <w:tr w:rsidR="00D50413" w:rsidRPr="00162A3A" w14:paraId="0C450F48" w14:textId="77777777" w:rsidTr="00135E29">
        <w:tc>
          <w:tcPr>
            <w:tcW w:w="4275" w:type="dxa"/>
          </w:tcPr>
          <w:p w14:paraId="31DA1B81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3932CA1" w14:textId="77777777" w:rsidR="00D50413" w:rsidRPr="00162A3A" w:rsidRDefault="00D50413" w:rsidP="00D50413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Бакалавриат:</w:t>
            </w:r>
          </w:p>
          <w:p w14:paraId="3B49A132" w14:textId="77777777" w:rsidR="00DD1407" w:rsidRPr="00DD1407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Международная программа по экономике и финансам</w:t>
            </w: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12B9CFFC" w14:textId="77777777" w:rsidR="00DD1407" w:rsidRPr="00DD1407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Мировая экономика</w:t>
            </w: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7D6CC1B2" w14:textId="77777777" w:rsidR="00DD1407" w:rsidRPr="00DD1407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Прикладной анализ данных</w:t>
            </w: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504FD0FC" w14:textId="77777777" w:rsidR="00DD1407" w:rsidRPr="00DD1407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Экономика</w:t>
            </w: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21112F30" w14:textId="77777777" w:rsidR="00DD1407" w:rsidRPr="00DD1407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Экономика и анализ данных</w:t>
            </w: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2B4BFD89" w14:textId="77777777" w:rsidR="00DD1407" w:rsidRPr="00DD1407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Экономика и статистика</w:t>
            </w: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73396604" w14:textId="1D4A33FC" w:rsidR="00D50413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4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Экономический анализ</w:t>
            </w:r>
          </w:p>
          <w:p w14:paraId="64C0F644" w14:textId="77777777" w:rsidR="00DD1407" w:rsidRPr="00162A3A" w:rsidRDefault="00DD1407" w:rsidP="00DD14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C0BA2DB" w14:textId="77777777" w:rsidR="00D50413" w:rsidRPr="00162A3A" w:rsidRDefault="00D50413" w:rsidP="00D504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Магистратура:</w:t>
            </w:r>
          </w:p>
          <w:p w14:paraId="20057C40" w14:textId="77777777" w:rsidR="00D064CB" w:rsidRP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Магистр по наукам о данных (з)</w:t>
            </w: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0D7C5801" w14:textId="77777777" w:rsidR="00D064CB" w:rsidRP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Мировая экономика</w:t>
            </w: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7648CD0A" w14:textId="77777777" w:rsidR="00D064CB" w:rsidRP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Науки о данных</w:t>
            </w: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61EEFF0D" w14:textId="77777777" w:rsidR="00D064CB" w:rsidRP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Политика. Экономика. Философия</w:t>
            </w: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28BB90D5" w14:textId="77777777" w:rsidR="00D064CB" w:rsidRP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Статистический анализ в экономике</w:t>
            </w: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04952A80" w14:textId="77777777" w:rsid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рынки и финансовые институты</w:t>
            </w:r>
          </w:p>
          <w:p w14:paraId="00EC1C65" w14:textId="796075D3" w:rsidR="00D064CB" w:rsidRPr="00D064CB" w:rsidRDefault="00D064CB" w:rsidP="00D064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Экономика и экономическая политика</w:t>
            </w: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175E007A" w14:textId="7D0A0370" w:rsidR="00D50413" w:rsidRPr="00162A3A" w:rsidRDefault="00D064CB" w:rsidP="00D064C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64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Экономический анализ</w:t>
            </w:r>
          </w:p>
        </w:tc>
      </w:tr>
      <w:tr w:rsidR="00D50413" w:rsidRPr="00162A3A" w14:paraId="601E0908" w14:textId="77777777" w:rsidTr="00135E29">
        <w:tc>
          <w:tcPr>
            <w:tcW w:w="4275" w:type="dxa"/>
          </w:tcPr>
          <w:p w14:paraId="081526EA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669E4B2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D50413" w:rsidRPr="00162A3A" w14:paraId="713FA08F" w14:textId="77777777" w:rsidTr="00135E29">
        <w:tc>
          <w:tcPr>
            <w:tcW w:w="4275" w:type="dxa"/>
          </w:tcPr>
          <w:p w14:paraId="7B4D58C9" w14:textId="77777777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A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4DE4651" w:rsidR="00D50413" w:rsidRPr="00162A3A" w:rsidRDefault="00D50413" w:rsidP="00D50413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</w:t>
            </w:r>
            <w:r w:rsidRPr="00162A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ет</w:t>
            </w:r>
          </w:p>
        </w:tc>
      </w:tr>
    </w:tbl>
    <w:p w14:paraId="30FF7F64" w14:textId="77777777" w:rsidR="00A37C0E" w:rsidRPr="00162A3A" w:rsidRDefault="00A37C0E" w:rsidP="00135E29">
      <w:pPr>
        <w:spacing w:line="240" w:lineRule="auto"/>
        <w:ind w:right="567"/>
        <w:rPr>
          <w:rFonts w:ascii="Times New Roman" w:hAnsi="Times New Roman" w:cs="Times New Roman"/>
          <w:lang w:val="en-US"/>
        </w:rPr>
      </w:pPr>
    </w:p>
    <w:p w14:paraId="54C6F977" w14:textId="77777777" w:rsidR="00F901F9" w:rsidRPr="00162A3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705D37C6" w14:textId="77777777" w:rsidR="00F901F9" w:rsidRPr="00162A3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43319633" w14:textId="77777777" w:rsidR="00F901F9" w:rsidRPr="00162A3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lang w:val="ru-RU"/>
        </w:rPr>
      </w:pPr>
    </w:p>
    <w:p w14:paraId="1B2F5B8F" w14:textId="49A0303B" w:rsidR="00F3746A" w:rsidRPr="00162A3A" w:rsidRDefault="00F3746A" w:rsidP="00135E29">
      <w:pPr>
        <w:spacing w:after="160" w:line="240" w:lineRule="auto"/>
        <w:rPr>
          <w:rFonts w:ascii="Times New Roman" w:hAnsi="Times New Roman" w:cs="Times New Roman"/>
          <w:b/>
          <w:lang w:val="ru-RU"/>
        </w:rPr>
      </w:pPr>
    </w:p>
    <w:sectPr w:rsidR="00F3746A" w:rsidRPr="00162A3A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7E64" w14:textId="77777777" w:rsidR="007253FA" w:rsidRDefault="007253FA" w:rsidP="00765EE9">
      <w:pPr>
        <w:spacing w:line="240" w:lineRule="auto"/>
      </w:pPr>
      <w:r>
        <w:separator/>
      </w:r>
    </w:p>
  </w:endnote>
  <w:endnote w:type="continuationSeparator" w:id="0">
    <w:p w14:paraId="77978FD3" w14:textId="77777777" w:rsidR="007253FA" w:rsidRDefault="007253F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3737" w14:textId="77777777" w:rsidR="007253FA" w:rsidRDefault="007253FA" w:rsidP="00765EE9">
      <w:pPr>
        <w:spacing w:line="240" w:lineRule="auto"/>
      </w:pPr>
      <w:r>
        <w:separator/>
      </w:r>
    </w:p>
  </w:footnote>
  <w:footnote w:type="continuationSeparator" w:id="0">
    <w:p w14:paraId="33D1C083" w14:textId="77777777" w:rsidR="007253FA" w:rsidRDefault="007253F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778"/>
    <w:multiLevelType w:val="hybridMultilevel"/>
    <w:tmpl w:val="DDA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16D"/>
    <w:multiLevelType w:val="hybridMultilevel"/>
    <w:tmpl w:val="59069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834844">
    <w:abstractNumId w:val="5"/>
  </w:num>
  <w:num w:numId="2" w16cid:durableId="748304806">
    <w:abstractNumId w:val="2"/>
  </w:num>
  <w:num w:numId="3" w16cid:durableId="185488780">
    <w:abstractNumId w:val="3"/>
  </w:num>
  <w:num w:numId="4" w16cid:durableId="2080781245">
    <w:abstractNumId w:val="4"/>
  </w:num>
  <w:num w:numId="5" w16cid:durableId="208230555">
    <w:abstractNumId w:val="0"/>
  </w:num>
  <w:num w:numId="6" w16cid:durableId="18172590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астасия Подругина">
    <w15:presenceInfo w15:providerId="Windows Live" w15:userId="cca625c835c9fe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62A3A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6A25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91A5D"/>
    <w:rsid w:val="006E2503"/>
    <w:rsid w:val="0072300B"/>
    <w:rsid w:val="007253FA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72EDE"/>
    <w:rsid w:val="00BB4E04"/>
    <w:rsid w:val="00C0551E"/>
    <w:rsid w:val="00C17CB1"/>
    <w:rsid w:val="00C46460"/>
    <w:rsid w:val="00C625B7"/>
    <w:rsid w:val="00C851B3"/>
    <w:rsid w:val="00C86B47"/>
    <w:rsid w:val="00CC4563"/>
    <w:rsid w:val="00CE73F9"/>
    <w:rsid w:val="00D064CB"/>
    <w:rsid w:val="00D26D2B"/>
    <w:rsid w:val="00D50413"/>
    <w:rsid w:val="00D66833"/>
    <w:rsid w:val="00DD140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29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Подругина</cp:lastModifiedBy>
  <cp:revision>4</cp:revision>
  <dcterms:created xsi:type="dcterms:W3CDTF">2022-09-12T15:00:00Z</dcterms:created>
  <dcterms:modified xsi:type="dcterms:W3CDTF">2022-09-12T15:10:00Z</dcterms:modified>
</cp:coreProperties>
</file>